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0A311" w14:textId="77777777" w:rsidR="00773912" w:rsidRPr="005500D9" w:rsidRDefault="00F563A6" w:rsidP="0037125E">
      <w:pPr>
        <w:ind w:firstLine="652"/>
        <w:jc w:val="right"/>
        <w:rPr>
          <w:b/>
          <w:bCs/>
          <w:color w:val="000000"/>
          <w:sz w:val="22"/>
          <w:szCs w:val="22"/>
          <w:lang w:val="es-CL"/>
        </w:rPr>
      </w:pPr>
      <w:bookmarkStart w:id="0" w:name="_GoBack"/>
      <w:bookmarkEnd w:id="0"/>
      <w:r w:rsidRPr="005500D9">
        <w:rPr>
          <w:color w:val="000000"/>
          <w:szCs w:val="22"/>
          <w:lang w:val="es-CL"/>
        </w:rPr>
        <w:t>AU08-</w:t>
      </w:r>
      <w:r w:rsidRPr="00685903">
        <w:rPr>
          <w:color w:val="000000"/>
          <w:szCs w:val="22"/>
          <w:lang w:val="es-CL"/>
        </w:rPr>
        <w:t>2017-04457</w:t>
      </w:r>
      <w:r w:rsidR="00773912" w:rsidRPr="005500D9">
        <w:rPr>
          <w:b/>
          <w:bCs/>
          <w:color w:val="000000"/>
          <w:sz w:val="22"/>
          <w:szCs w:val="22"/>
          <w:lang w:val="es-CL"/>
        </w:rPr>
        <w:tab/>
      </w:r>
      <w:r w:rsidR="00773912" w:rsidRPr="005500D9">
        <w:rPr>
          <w:b/>
          <w:bCs/>
          <w:color w:val="000000"/>
          <w:sz w:val="22"/>
          <w:szCs w:val="22"/>
          <w:lang w:val="es-CL"/>
        </w:rPr>
        <w:tab/>
      </w:r>
    </w:p>
    <w:p w14:paraId="495CA568" w14:textId="77777777" w:rsidR="00773912" w:rsidRPr="005500D9" w:rsidRDefault="00773912" w:rsidP="0037125E">
      <w:pPr>
        <w:ind w:firstLine="652"/>
        <w:rPr>
          <w:color w:val="000000"/>
          <w:sz w:val="22"/>
          <w:szCs w:val="22"/>
          <w:lang w:val="es-CL"/>
        </w:rPr>
      </w:pPr>
      <w:r w:rsidRPr="005500D9">
        <w:rPr>
          <w:noProof/>
          <w:sz w:val="22"/>
          <w:szCs w:val="22"/>
          <w:lang w:val="es-CL" w:eastAsia="es-CL"/>
        </w:rPr>
        <w:drawing>
          <wp:inline distT="0" distB="0" distL="0" distR="0" wp14:anchorId="4A8D6230" wp14:editId="2CFCA74D">
            <wp:extent cx="1224000" cy="115200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4000" cy="1152000"/>
                    </a:xfrm>
                    <a:prstGeom prst="rect">
                      <a:avLst/>
                    </a:prstGeom>
                    <a:noFill/>
                    <a:ln>
                      <a:noFill/>
                    </a:ln>
                  </pic:spPr>
                </pic:pic>
              </a:graphicData>
            </a:graphic>
          </wp:inline>
        </w:drawing>
      </w:r>
      <w:r w:rsidRPr="005500D9">
        <w:rPr>
          <w:b/>
          <w:bCs/>
          <w:color w:val="000000"/>
          <w:sz w:val="22"/>
          <w:szCs w:val="22"/>
          <w:lang w:val="es-CL"/>
        </w:rPr>
        <w:tab/>
      </w:r>
      <w:r w:rsidRPr="005500D9">
        <w:rPr>
          <w:b/>
          <w:bCs/>
          <w:color w:val="000000"/>
          <w:sz w:val="22"/>
          <w:szCs w:val="22"/>
          <w:lang w:val="es-CL"/>
        </w:rPr>
        <w:tab/>
      </w:r>
      <w:r w:rsidRPr="005500D9">
        <w:rPr>
          <w:b/>
          <w:bCs/>
          <w:color w:val="000000"/>
          <w:sz w:val="22"/>
          <w:szCs w:val="22"/>
          <w:lang w:val="es-CL"/>
        </w:rPr>
        <w:tab/>
      </w:r>
      <w:r w:rsidRPr="005500D9">
        <w:rPr>
          <w:b/>
          <w:bCs/>
          <w:color w:val="000000"/>
          <w:sz w:val="22"/>
          <w:szCs w:val="22"/>
          <w:lang w:val="es-CL"/>
        </w:rPr>
        <w:tab/>
      </w:r>
      <w:r w:rsidRPr="005500D9">
        <w:rPr>
          <w:b/>
          <w:bCs/>
          <w:color w:val="000000"/>
          <w:sz w:val="22"/>
          <w:szCs w:val="22"/>
          <w:lang w:val="es-CL"/>
        </w:rPr>
        <w:tab/>
      </w:r>
      <w:r w:rsidRPr="005500D9">
        <w:rPr>
          <w:b/>
          <w:bCs/>
          <w:color w:val="000000"/>
          <w:sz w:val="22"/>
          <w:szCs w:val="22"/>
          <w:lang w:val="es-CL"/>
        </w:rPr>
        <w:tab/>
      </w:r>
    </w:p>
    <w:p w14:paraId="024265A5" w14:textId="77777777" w:rsidR="00773912" w:rsidRPr="005500D9" w:rsidRDefault="00773912" w:rsidP="0037125E">
      <w:pPr>
        <w:autoSpaceDE w:val="0"/>
        <w:autoSpaceDN w:val="0"/>
        <w:adjustRightInd w:val="0"/>
        <w:spacing w:line="240" w:lineRule="atLeast"/>
        <w:ind w:firstLine="652"/>
        <w:rPr>
          <w:b/>
          <w:bCs/>
          <w:color w:val="000000"/>
          <w:sz w:val="22"/>
          <w:szCs w:val="22"/>
          <w:lang w:val="es-CL"/>
        </w:rPr>
      </w:pPr>
      <w:r w:rsidRPr="005500D9">
        <w:rPr>
          <w:b/>
          <w:bCs/>
          <w:color w:val="000000"/>
          <w:sz w:val="22"/>
          <w:szCs w:val="22"/>
          <w:lang w:val="es-CL"/>
        </w:rPr>
        <w:tab/>
      </w:r>
      <w:r w:rsidRPr="005500D9">
        <w:rPr>
          <w:b/>
          <w:bCs/>
          <w:color w:val="000000"/>
          <w:sz w:val="22"/>
          <w:szCs w:val="22"/>
          <w:lang w:val="es-CL"/>
        </w:rPr>
        <w:tab/>
      </w:r>
    </w:p>
    <w:p w14:paraId="48421CC5" w14:textId="77777777" w:rsidR="00773912" w:rsidRPr="005500D9" w:rsidRDefault="00773912" w:rsidP="00697BB3">
      <w:pPr>
        <w:autoSpaceDE w:val="0"/>
        <w:autoSpaceDN w:val="0"/>
        <w:adjustRightInd w:val="0"/>
        <w:spacing w:line="240" w:lineRule="atLeast"/>
        <w:ind w:left="3545" w:firstLine="709"/>
        <w:jc w:val="center"/>
        <w:rPr>
          <w:b/>
          <w:bCs/>
          <w:color w:val="000000"/>
          <w:sz w:val="28"/>
          <w:szCs w:val="22"/>
          <w:lang w:val="es-CL"/>
        </w:rPr>
      </w:pPr>
      <w:r w:rsidRPr="005500D9">
        <w:rPr>
          <w:b/>
          <w:bCs/>
          <w:color w:val="000000"/>
          <w:sz w:val="28"/>
          <w:szCs w:val="22"/>
          <w:lang w:val="es-CL"/>
        </w:rPr>
        <w:t>CIRCULAR N°</w:t>
      </w:r>
      <w:r w:rsidRPr="005500D9">
        <w:rPr>
          <w:b/>
          <w:bCs/>
          <w:color w:val="000000"/>
          <w:sz w:val="28"/>
          <w:szCs w:val="22"/>
          <w:lang w:val="es-CL"/>
        </w:rPr>
        <w:tab/>
      </w:r>
    </w:p>
    <w:p w14:paraId="2B568364" w14:textId="77777777" w:rsidR="00773912" w:rsidRPr="005500D9" w:rsidRDefault="00773912" w:rsidP="00084816">
      <w:pPr>
        <w:tabs>
          <w:tab w:val="left" w:pos="6077"/>
        </w:tabs>
        <w:autoSpaceDE w:val="0"/>
        <w:autoSpaceDN w:val="0"/>
        <w:adjustRightInd w:val="0"/>
        <w:spacing w:line="240" w:lineRule="atLeast"/>
        <w:ind w:firstLine="652"/>
        <w:jc w:val="right"/>
        <w:rPr>
          <w:b/>
          <w:bCs/>
          <w:color w:val="000000"/>
          <w:sz w:val="28"/>
          <w:szCs w:val="22"/>
          <w:lang w:val="es-CL"/>
        </w:rPr>
      </w:pPr>
      <w:r w:rsidRPr="005500D9">
        <w:rPr>
          <w:b/>
          <w:bCs/>
          <w:color w:val="000000"/>
          <w:sz w:val="28"/>
          <w:szCs w:val="22"/>
          <w:lang w:val="es-CL"/>
        </w:rPr>
        <w:tab/>
      </w:r>
    </w:p>
    <w:p w14:paraId="30FB6B4C" w14:textId="499A6DB8" w:rsidR="00773912" w:rsidRPr="005500D9" w:rsidRDefault="00697BB3" w:rsidP="00697BB3">
      <w:pPr>
        <w:autoSpaceDE w:val="0"/>
        <w:autoSpaceDN w:val="0"/>
        <w:adjustRightInd w:val="0"/>
        <w:spacing w:line="240" w:lineRule="atLeast"/>
        <w:ind w:left="5672"/>
        <w:rPr>
          <w:b/>
          <w:bCs/>
          <w:color w:val="000000"/>
          <w:sz w:val="28"/>
          <w:szCs w:val="22"/>
          <w:lang w:val="es-CL"/>
        </w:rPr>
      </w:pPr>
      <w:r>
        <w:rPr>
          <w:b/>
          <w:bCs/>
          <w:color w:val="000000"/>
          <w:sz w:val="28"/>
          <w:szCs w:val="22"/>
          <w:lang w:val="es-CL"/>
        </w:rPr>
        <w:t xml:space="preserve">    </w:t>
      </w:r>
      <w:r w:rsidR="00773912" w:rsidRPr="005500D9">
        <w:rPr>
          <w:b/>
          <w:bCs/>
          <w:color w:val="000000"/>
          <w:sz w:val="28"/>
          <w:szCs w:val="22"/>
          <w:lang w:val="es-CL"/>
        </w:rPr>
        <w:t xml:space="preserve">SANTIAGO, </w:t>
      </w:r>
    </w:p>
    <w:p w14:paraId="384FFF87" w14:textId="77777777" w:rsidR="00773912" w:rsidRPr="005500D9" w:rsidRDefault="00773912" w:rsidP="0037125E">
      <w:pPr>
        <w:autoSpaceDE w:val="0"/>
        <w:autoSpaceDN w:val="0"/>
        <w:adjustRightInd w:val="0"/>
        <w:spacing w:line="240" w:lineRule="atLeast"/>
        <w:ind w:firstLine="652"/>
        <w:rPr>
          <w:b/>
          <w:bCs/>
          <w:color w:val="000000"/>
          <w:sz w:val="22"/>
          <w:szCs w:val="22"/>
          <w:lang w:val="es-CL"/>
        </w:rPr>
      </w:pPr>
    </w:p>
    <w:p w14:paraId="700AAB5E" w14:textId="77777777" w:rsidR="00773912" w:rsidRPr="005500D9" w:rsidRDefault="00773912" w:rsidP="0037125E">
      <w:pPr>
        <w:autoSpaceDE w:val="0"/>
        <w:autoSpaceDN w:val="0"/>
        <w:adjustRightInd w:val="0"/>
        <w:spacing w:line="240" w:lineRule="atLeast"/>
        <w:ind w:firstLine="652"/>
        <w:rPr>
          <w:b/>
          <w:bCs/>
          <w:color w:val="000000"/>
          <w:sz w:val="22"/>
          <w:szCs w:val="22"/>
          <w:lang w:val="es-CL"/>
        </w:rPr>
      </w:pPr>
    </w:p>
    <w:p w14:paraId="645D205E" w14:textId="77777777" w:rsidR="00773912" w:rsidRPr="005500D9" w:rsidRDefault="00773912" w:rsidP="0037125E">
      <w:pPr>
        <w:autoSpaceDE w:val="0"/>
        <w:autoSpaceDN w:val="0"/>
        <w:adjustRightInd w:val="0"/>
        <w:spacing w:line="240" w:lineRule="atLeast"/>
        <w:ind w:firstLine="652"/>
        <w:rPr>
          <w:b/>
          <w:bCs/>
          <w:color w:val="000000"/>
          <w:sz w:val="22"/>
          <w:szCs w:val="22"/>
          <w:lang w:val="es-CL"/>
        </w:rPr>
      </w:pPr>
    </w:p>
    <w:p w14:paraId="63AFB3A7" w14:textId="77777777" w:rsidR="00773912" w:rsidRPr="005500D9" w:rsidRDefault="00773912" w:rsidP="0037125E">
      <w:pPr>
        <w:autoSpaceDE w:val="0"/>
        <w:autoSpaceDN w:val="0"/>
        <w:adjustRightInd w:val="0"/>
        <w:spacing w:line="240" w:lineRule="atLeast"/>
        <w:ind w:firstLine="652"/>
        <w:rPr>
          <w:b/>
          <w:bCs/>
          <w:color w:val="000000"/>
          <w:sz w:val="22"/>
          <w:szCs w:val="22"/>
          <w:lang w:val="es-CL"/>
        </w:rPr>
      </w:pPr>
    </w:p>
    <w:p w14:paraId="668BF105" w14:textId="77777777" w:rsidR="00773912" w:rsidRPr="005500D9" w:rsidRDefault="00773912" w:rsidP="0037125E">
      <w:pPr>
        <w:autoSpaceDE w:val="0"/>
        <w:autoSpaceDN w:val="0"/>
        <w:adjustRightInd w:val="0"/>
        <w:spacing w:line="240" w:lineRule="atLeast"/>
        <w:ind w:firstLine="652"/>
        <w:rPr>
          <w:b/>
          <w:bCs/>
          <w:color w:val="000000"/>
          <w:sz w:val="22"/>
          <w:szCs w:val="22"/>
          <w:lang w:val="es-CL"/>
        </w:rPr>
      </w:pPr>
    </w:p>
    <w:p w14:paraId="21AA477A" w14:textId="77777777" w:rsidR="00773912" w:rsidRPr="005500D9" w:rsidRDefault="00773912" w:rsidP="0037125E">
      <w:pPr>
        <w:autoSpaceDE w:val="0"/>
        <w:autoSpaceDN w:val="0"/>
        <w:adjustRightInd w:val="0"/>
        <w:spacing w:line="240" w:lineRule="atLeast"/>
        <w:ind w:firstLine="652"/>
        <w:rPr>
          <w:b/>
          <w:bCs/>
          <w:color w:val="000000"/>
          <w:sz w:val="22"/>
          <w:szCs w:val="22"/>
          <w:lang w:val="es-CL"/>
        </w:rPr>
      </w:pPr>
    </w:p>
    <w:p w14:paraId="1C84D410" w14:textId="77777777" w:rsidR="00773912" w:rsidRPr="005500D9" w:rsidRDefault="00773912" w:rsidP="0037125E">
      <w:pPr>
        <w:autoSpaceDE w:val="0"/>
        <w:autoSpaceDN w:val="0"/>
        <w:adjustRightInd w:val="0"/>
        <w:spacing w:line="240" w:lineRule="atLeast"/>
        <w:ind w:firstLine="652"/>
        <w:rPr>
          <w:b/>
          <w:bCs/>
          <w:color w:val="000000"/>
          <w:sz w:val="22"/>
          <w:szCs w:val="22"/>
          <w:lang w:val="es-CL"/>
        </w:rPr>
      </w:pPr>
    </w:p>
    <w:p w14:paraId="2EC81AE4" w14:textId="77777777" w:rsidR="00B824DB" w:rsidRPr="005500D9" w:rsidRDefault="00B824DB" w:rsidP="0037125E">
      <w:pPr>
        <w:autoSpaceDE w:val="0"/>
        <w:autoSpaceDN w:val="0"/>
        <w:adjustRightInd w:val="0"/>
        <w:spacing w:line="240" w:lineRule="atLeast"/>
        <w:ind w:firstLine="652"/>
        <w:rPr>
          <w:b/>
          <w:bCs/>
          <w:color w:val="000000"/>
          <w:sz w:val="22"/>
          <w:szCs w:val="22"/>
          <w:lang w:val="es-CL"/>
        </w:rPr>
      </w:pPr>
    </w:p>
    <w:p w14:paraId="4DBC75B1" w14:textId="77777777" w:rsidR="006D0F84" w:rsidRPr="005500D9" w:rsidRDefault="006D0F84" w:rsidP="0037125E">
      <w:pPr>
        <w:autoSpaceDE w:val="0"/>
        <w:autoSpaceDN w:val="0"/>
        <w:adjustRightInd w:val="0"/>
        <w:spacing w:line="240" w:lineRule="atLeast"/>
        <w:ind w:firstLine="652"/>
        <w:rPr>
          <w:b/>
          <w:bCs/>
          <w:color w:val="000000"/>
          <w:sz w:val="22"/>
          <w:szCs w:val="22"/>
          <w:lang w:val="es-CL"/>
        </w:rPr>
      </w:pPr>
    </w:p>
    <w:p w14:paraId="51FBF179" w14:textId="77777777" w:rsidR="006D0F84" w:rsidRPr="005500D9" w:rsidRDefault="006D0F84" w:rsidP="0037125E">
      <w:pPr>
        <w:autoSpaceDE w:val="0"/>
        <w:autoSpaceDN w:val="0"/>
        <w:adjustRightInd w:val="0"/>
        <w:spacing w:line="240" w:lineRule="atLeast"/>
        <w:ind w:firstLine="652"/>
        <w:rPr>
          <w:b/>
          <w:bCs/>
          <w:color w:val="000000"/>
          <w:sz w:val="22"/>
          <w:szCs w:val="22"/>
          <w:lang w:val="es-CL"/>
        </w:rPr>
      </w:pPr>
    </w:p>
    <w:p w14:paraId="496B978F" w14:textId="4A7302B5" w:rsidR="006D0F84" w:rsidRPr="00C341C1" w:rsidRDefault="00C341C1" w:rsidP="00C341C1">
      <w:pPr>
        <w:autoSpaceDE w:val="0"/>
        <w:autoSpaceDN w:val="0"/>
        <w:adjustRightInd w:val="0"/>
        <w:spacing w:line="240" w:lineRule="atLeast"/>
        <w:ind w:firstLine="652"/>
        <w:jc w:val="center"/>
        <w:rPr>
          <w:b/>
          <w:bCs/>
          <w:color w:val="BFBFBF" w:themeColor="background1" w:themeShade="BF"/>
          <w:lang w:val="es-CL"/>
        </w:rPr>
      </w:pPr>
      <w:r w:rsidRPr="00C341C1">
        <w:rPr>
          <w:b/>
          <w:bCs/>
          <w:color w:val="BFBFBF" w:themeColor="background1" w:themeShade="BF"/>
          <w:lang w:val="es-CL"/>
        </w:rPr>
        <w:t xml:space="preserve">B O R </w:t>
      </w:r>
      <w:proofErr w:type="spellStart"/>
      <w:r w:rsidRPr="00C341C1">
        <w:rPr>
          <w:b/>
          <w:bCs/>
          <w:color w:val="BFBFBF" w:themeColor="background1" w:themeShade="BF"/>
          <w:lang w:val="es-CL"/>
        </w:rPr>
        <w:t>R</w:t>
      </w:r>
      <w:proofErr w:type="spellEnd"/>
      <w:r w:rsidRPr="00C341C1">
        <w:rPr>
          <w:b/>
          <w:bCs/>
          <w:color w:val="BFBFBF" w:themeColor="background1" w:themeShade="BF"/>
          <w:lang w:val="es-CL"/>
        </w:rPr>
        <w:t xml:space="preserve"> A D O R</w:t>
      </w:r>
    </w:p>
    <w:p w14:paraId="3FA2124E" w14:textId="77777777" w:rsidR="00B824DB" w:rsidRPr="005500D9" w:rsidRDefault="00B824DB" w:rsidP="0037125E">
      <w:pPr>
        <w:autoSpaceDE w:val="0"/>
        <w:autoSpaceDN w:val="0"/>
        <w:adjustRightInd w:val="0"/>
        <w:spacing w:line="240" w:lineRule="atLeast"/>
        <w:ind w:firstLine="652"/>
        <w:rPr>
          <w:b/>
          <w:bCs/>
          <w:color w:val="000000"/>
          <w:sz w:val="22"/>
          <w:szCs w:val="22"/>
          <w:lang w:val="es-CL"/>
        </w:rPr>
      </w:pPr>
    </w:p>
    <w:p w14:paraId="47A50D82" w14:textId="77777777" w:rsidR="00B824DB" w:rsidRPr="005500D9" w:rsidRDefault="00B824DB" w:rsidP="0037125E">
      <w:pPr>
        <w:autoSpaceDE w:val="0"/>
        <w:autoSpaceDN w:val="0"/>
        <w:adjustRightInd w:val="0"/>
        <w:spacing w:line="240" w:lineRule="atLeast"/>
        <w:ind w:firstLine="652"/>
        <w:rPr>
          <w:b/>
          <w:bCs/>
          <w:color w:val="000000"/>
          <w:sz w:val="22"/>
          <w:szCs w:val="22"/>
          <w:lang w:val="es-CL"/>
        </w:rPr>
      </w:pPr>
    </w:p>
    <w:p w14:paraId="2203FF88" w14:textId="77777777" w:rsidR="00773912" w:rsidRPr="005500D9" w:rsidRDefault="00773912" w:rsidP="0037125E">
      <w:pPr>
        <w:autoSpaceDE w:val="0"/>
        <w:autoSpaceDN w:val="0"/>
        <w:adjustRightInd w:val="0"/>
        <w:spacing w:line="240" w:lineRule="atLeast"/>
        <w:ind w:firstLine="652"/>
        <w:rPr>
          <w:b/>
          <w:bCs/>
          <w:color w:val="000000"/>
          <w:sz w:val="22"/>
          <w:szCs w:val="22"/>
          <w:lang w:val="es-CL"/>
        </w:rPr>
      </w:pPr>
    </w:p>
    <w:p w14:paraId="0E6ECCF1" w14:textId="77777777" w:rsidR="00773912" w:rsidRPr="005500D9" w:rsidRDefault="00773912" w:rsidP="0037125E">
      <w:pPr>
        <w:autoSpaceDE w:val="0"/>
        <w:autoSpaceDN w:val="0"/>
        <w:adjustRightInd w:val="0"/>
        <w:spacing w:line="240" w:lineRule="atLeast"/>
        <w:ind w:firstLine="652"/>
        <w:rPr>
          <w:b/>
          <w:bCs/>
          <w:color w:val="000000"/>
          <w:sz w:val="22"/>
          <w:szCs w:val="22"/>
          <w:lang w:val="es-CL"/>
        </w:rPr>
      </w:pPr>
    </w:p>
    <w:p w14:paraId="4BB8E66F" w14:textId="77777777" w:rsidR="00773912" w:rsidRPr="005500D9" w:rsidRDefault="00773912" w:rsidP="0037125E">
      <w:pPr>
        <w:autoSpaceDE w:val="0"/>
        <w:autoSpaceDN w:val="0"/>
        <w:adjustRightInd w:val="0"/>
        <w:spacing w:line="240" w:lineRule="atLeast"/>
        <w:ind w:firstLine="652"/>
        <w:rPr>
          <w:b/>
          <w:bCs/>
          <w:color w:val="000000"/>
          <w:sz w:val="22"/>
          <w:szCs w:val="22"/>
          <w:lang w:val="es-CL"/>
        </w:rPr>
      </w:pPr>
    </w:p>
    <w:p w14:paraId="0F6D0299" w14:textId="450D7253" w:rsidR="00773912" w:rsidRPr="005500D9" w:rsidRDefault="00FA28BF" w:rsidP="0037125E">
      <w:pPr>
        <w:jc w:val="center"/>
        <w:rPr>
          <w:b/>
          <w:sz w:val="28"/>
          <w:szCs w:val="22"/>
          <w:lang w:val="es-CL"/>
        </w:rPr>
      </w:pPr>
      <w:r w:rsidRPr="005500D9">
        <w:rPr>
          <w:b/>
          <w:caps/>
          <w:sz w:val="28"/>
          <w:szCs w:val="22"/>
          <w:lang w:val="es-CL"/>
        </w:rPr>
        <w:t xml:space="preserve">SEGURO PARA EL ACOMPAÑAMIENTO DE NIÑOS Y NIÑAS DE LA LEY n° 21.063. iMPARTE INSTRUCCIONES A LAS ENTIDADES </w:t>
      </w:r>
      <w:r w:rsidR="00EB655F">
        <w:rPr>
          <w:b/>
          <w:caps/>
          <w:sz w:val="28"/>
          <w:szCs w:val="22"/>
          <w:lang w:val="es-CL"/>
        </w:rPr>
        <w:t xml:space="preserve">QUE </w:t>
      </w:r>
      <w:r w:rsidR="00712DD6">
        <w:rPr>
          <w:b/>
          <w:caps/>
          <w:sz w:val="28"/>
          <w:szCs w:val="22"/>
          <w:lang w:val="es-CL"/>
        </w:rPr>
        <w:t>INTERACTÚA</w:t>
      </w:r>
      <w:r w:rsidR="00EB655F">
        <w:rPr>
          <w:b/>
          <w:caps/>
          <w:sz w:val="28"/>
          <w:szCs w:val="22"/>
          <w:lang w:val="es-CL"/>
        </w:rPr>
        <w:t>N CON EL FONDO SANNA</w:t>
      </w:r>
      <w:r w:rsidR="0080061E">
        <w:rPr>
          <w:b/>
          <w:caps/>
          <w:sz w:val="28"/>
          <w:szCs w:val="22"/>
          <w:lang w:val="es-CL"/>
        </w:rPr>
        <w:t xml:space="preserve"> RESPECTO DE</w:t>
      </w:r>
      <w:r w:rsidR="00F47C50">
        <w:rPr>
          <w:b/>
          <w:caps/>
          <w:sz w:val="28"/>
          <w:szCs w:val="22"/>
          <w:lang w:val="es-CL"/>
        </w:rPr>
        <w:t xml:space="preserve">l procedimiento para operar con </w:t>
      </w:r>
      <w:r w:rsidR="00EB655F">
        <w:rPr>
          <w:b/>
          <w:caps/>
          <w:sz w:val="28"/>
          <w:szCs w:val="22"/>
          <w:lang w:val="es-CL"/>
        </w:rPr>
        <w:t xml:space="preserve">DICHO </w:t>
      </w:r>
      <w:r w:rsidR="0080061E">
        <w:rPr>
          <w:b/>
          <w:caps/>
          <w:sz w:val="28"/>
          <w:szCs w:val="22"/>
          <w:lang w:val="es-CL"/>
        </w:rPr>
        <w:t>FONDO.</w:t>
      </w:r>
    </w:p>
    <w:p w14:paraId="64096BFD" w14:textId="77777777" w:rsidR="00FA28BF" w:rsidRPr="005500D9" w:rsidRDefault="00FA28BF" w:rsidP="0037125E">
      <w:pPr>
        <w:jc w:val="center"/>
        <w:rPr>
          <w:b/>
          <w:sz w:val="28"/>
          <w:szCs w:val="22"/>
          <w:lang w:val="es-CL"/>
        </w:rPr>
      </w:pPr>
    </w:p>
    <w:p w14:paraId="5880C2E4" w14:textId="77777777" w:rsidR="00773912" w:rsidRPr="005500D9" w:rsidRDefault="00773912" w:rsidP="0037125E">
      <w:pPr>
        <w:pStyle w:val="Sangradetextonormal"/>
        <w:tabs>
          <w:tab w:val="left" w:pos="6660"/>
        </w:tabs>
        <w:ind w:left="0" w:right="6" w:firstLine="652"/>
        <w:rPr>
          <w:sz w:val="22"/>
          <w:szCs w:val="22"/>
          <w:lang w:val="es-CL"/>
        </w:rPr>
      </w:pPr>
    </w:p>
    <w:p w14:paraId="5EC199F1" w14:textId="77777777" w:rsidR="00773912" w:rsidRPr="005500D9" w:rsidRDefault="00773912" w:rsidP="0037125E">
      <w:pPr>
        <w:pStyle w:val="Sangradetextonormal"/>
        <w:tabs>
          <w:tab w:val="left" w:pos="6660"/>
        </w:tabs>
        <w:ind w:left="0" w:right="6" w:firstLine="652"/>
        <w:rPr>
          <w:sz w:val="22"/>
          <w:szCs w:val="22"/>
          <w:lang w:val="es-CL"/>
        </w:rPr>
      </w:pPr>
    </w:p>
    <w:p w14:paraId="443B88B8" w14:textId="77777777" w:rsidR="00773912" w:rsidRPr="005500D9" w:rsidRDefault="00773912" w:rsidP="0037125E">
      <w:pPr>
        <w:pStyle w:val="Sangradetextonormal"/>
        <w:tabs>
          <w:tab w:val="left" w:pos="6660"/>
        </w:tabs>
        <w:ind w:left="0" w:right="6" w:firstLine="652"/>
        <w:rPr>
          <w:sz w:val="22"/>
          <w:szCs w:val="22"/>
          <w:lang w:val="es-CL"/>
        </w:rPr>
      </w:pPr>
    </w:p>
    <w:p w14:paraId="3AF8D056" w14:textId="77777777" w:rsidR="00773912" w:rsidRPr="005500D9" w:rsidRDefault="00773912" w:rsidP="0037125E">
      <w:pPr>
        <w:pStyle w:val="Sangradetextonormal"/>
        <w:tabs>
          <w:tab w:val="left" w:pos="6660"/>
        </w:tabs>
        <w:ind w:left="0" w:right="6" w:firstLine="652"/>
        <w:rPr>
          <w:sz w:val="22"/>
          <w:szCs w:val="22"/>
          <w:lang w:val="es-CL"/>
        </w:rPr>
      </w:pPr>
    </w:p>
    <w:p w14:paraId="765D56BE" w14:textId="77777777" w:rsidR="00773912" w:rsidRPr="005500D9" w:rsidRDefault="00773912" w:rsidP="0037125E">
      <w:pPr>
        <w:pStyle w:val="Sangradetextonormal"/>
        <w:tabs>
          <w:tab w:val="left" w:pos="6660"/>
        </w:tabs>
        <w:ind w:left="0" w:right="6" w:firstLine="652"/>
        <w:rPr>
          <w:sz w:val="22"/>
          <w:szCs w:val="22"/>
          <w:lang w:val="es-CL"/>
        </w:rPr>
      </w:pPr>
    </w:p>
    <w:p w14:paraId="75D5BF9D" w14:textId="77777777" w:rsidR="00773912" w:rsidRPr="005500D9" w:rsidRDefault="00773912" w:rsidP="0037125E">
      <w:pPr>
        <w:pStyle w:val="Sangradetextonormal"/>
        <w:tabs>
          <w:tab w:val="left" w:pos="6660"/>
        </w:tabs>
        <w:ind w:left="0" w:right="6" w:firstLine="652"/>
        <w:rPr>
          <w:sz w:val="22"/>
          <w:szCs w:val="22"/>
          <w:lang w:val="es-CL"/>
        </w:rPr>
      </w:pPr>
    </w:p>
    <w:p w14:paraId="2424EF56" w14:textId="4612E3C0" w:rsidR="00F17183" w:rsidRPr="005500D9" w:rsidRDefault="00F17183" w:rsidP="00EB7014">
      <w:pPr>
        <w:tabs>
          <w:tab w:val="left" w:pos="6123"/>
        </w:tabs>
        <w:spacing w:after="200" w:line="276" w:lineRule="auto"/>
        <w:rPr>
          <w:b/>
          <w:bCs/>
          <w:color w:val="000000"/>
          <w:sz w:val="22"/>
          <w:szCs w:val="22"/>
          <w:lang w:val="es-CL"/>
        </w:rPr>
      </w:pPr>
      <w:r w:rsidRPr="005500D9">
        <w:rPr>
          <w:sz w:val="22"/>
          <w:szCs w:val="22"/>
          <w:lang w:val="es-CL"/>
        </w:rPr>
        <w:br w:type="page"/>
      </w:r>
      <w:r w:rsidR="00EB7014">
        <w:rPr>
          <w:sz w:val="22"/>
          <w:szCs w:val="22"/>
          <w:lang w:val="es-CL"/>
        </w:rPr>
        <w:lastRenderedPageBreak/>
        <w:tab/>
      </w:r>
    </w:p>
    <w:p w14:paraId="37FE6F1D" w14:textId="77777777" w:rsidR="006E0B9D" w:rsidRPr="005500D9" w:rsidRDefault="006E0B9D" w:rsidP="0037125E">
      <w:pPr>
        <w:spacing w:after="200" w:line="276" w:lineRule="auto"/>
        <w:rPr>
          <w:b/>
          <w:sz w:val="22"/>
          <w:szCs w:val="22"/>
          <w:lang w:val="es-CL"/>
        </w:rPr>
      </w:pPr>
    </w:p>
    <w:p w14:paraId="36F98034" w14:textId="77777777" w:rsidR="00D00F72" w:rsidRPr="005500D9" w:rsidRDefault="00D00F72" w:rsidP="0037125E">
      <w:pPr>
        <w:spacing w:line="23" w:lineRule="atLeast"/>
        <w:rPr>
          <w:b/>
          <w:szCs w:val="22"/>
          <w:lang w:val="es-CL"/>
        </w:rPr>
      </w:pPr>
      <w:r w:rsidRPr="005500D9">
        <w:rPr>
          <w:b/>
          <w:szCs w:val="22"/>
          <w:lang w:val="es-CL"/>
        </w:rPr>
        <w:t>ÍNDICE</w:t>
      </w:r>
    </w:p>
    <w:bookmarkStart w:id="1" w:name="_Toc483918005" w:displacedByCustomXml="next"/>
    <w:sdt>
      <w:sdtPr>
        <w:rPr>
          <w:rFonts w:ascii="Times New Roman" w:eastAsia="Times New Roman" w:hAnsi="Times New Roman" w:cs="Times New Roman"/>
          <w:b w:val="0"/>
          <w:bCs w:val="0"/>
          <w:caps w:val="0"/>
          <w:color w:val="auto"/>
          <w:szCs w:val="24"/>
          <w:lang w:val="es-ES" w:eastAsia="es-ES"/>
        </w:rPr>
        <w:id w:val="387460565"/>
        <w:docPartObj>
          <w:docPartGallery w:val="Table of Contents"/>
          <w:docPartUnique/>
        </w:docPartObj>
      </w:sdtPr>
      <w:sdtEndPr>
        <w:rPr>
          <w:sz w:val="22"/>
          <w:szCs w:val="22"/>
        </w:rPr>
      </w:sdtEndPr>
      <w:sdtContent>
        <w:p w14:paraId="1CB82E79" w14:textId="77777777" w:rsidR="001D7CCA" w:rsidRPr="005500D9" w:rsidRDefault="001D7CCA" w:rsidP="00213EB5">
          <w:pPr>
            <w:pStyle w:val="TtuloTDC"/>
            <w:ind w:right="-375"/>
            <w:rPr>
              <w:sz w:val="22"/>
              <w:szCs w:val="22"/>
            </w:rPr>
          </w:pPr>
        </w:p>
        <w:p w14:paraId="040183EE" w14:textId="151A4989" w:rsidR="00213EB5" w:rsidRPr="00213EB5" w:rsidRDefault="00AD151F" w:rsidP="00213EB5">
          <w:pPr>
            <w:pStyle w:val="TDC1"/>
            <w:rPr>
              <w:rFonts w:asciiTheme="minorHAnsi" w:eastAsiaTheme="minorEastAsia" w:hAnsiTheme="minorHAnsi" w:cstheme="minorBidi"/>
              <w:noProof/>
              <w:sz w:val="22"/>
              <w:szCs w:val="22"/>
              <w:lang w:val="es-CL" w:eastAsia="es-CL"/>
            </w:rPr>
          </w:pPr>
          <w:r w:rsidRPr="00F032EA">
            <w:rPr>
              <w:sz w:val="22"/>
              <w:szCs w:val="22"/>
              <w:lang w:val="es-CL"/>
            </w:rPr>
            <w:fldChar w:fldCharType="begin"/>
          </w:r>
          <w:r w:rsidR="001D7CCA" w:rsidRPr="00F032EA">
            <w:rPr>
              <w:sz w:val="22"/>
              <w:szCs w:val="22"/>
              <w:lang w:val="es-CL"/>
            </w:rPr>
            <w:instrText xml:space="preserve"> TOC \o "1-3" \h \z \u </w:instrText>
          </w:r>
          <w:r w:rsidRPr="00F032EA">
            <w:rPr>
              <w:sz w:val="22"/>
              <w:szCs w:val="22"/>
              <w:lang w:val="es-CL"/>
            </w:rPr>
            <w:fldChar w:fldCharType="separate"/>
          </w:r>
          <w:hyperlink w:anchor="_Toc512005399" w:history="1">
            <w:r w:rsidR="00213EB5" w:rsidRPr="00213EB5">
              <w:rPr>
                <w:rStyle w:val="Hipervnculo"/>
                <w:noProof/>
              </w:rPr>
              <w:t>I.</w:t>
            </w:r>
            <w:r w:rsidR="00213EB5" w:rsidRPr="00213EB5">
              <w:rPr>
                <w:rFonts w:asciiTheme="minorHAnsi" w:eastAsiaTheme="minorEastAsia" w:hAnsiTheme="minorHAnsi" w:cstheme="minorBidi"/>
                <w:noProof/>
                <w:sz w:val="22"/>
                <w:szCs w:val="22"/>
                <w:lang w:val="es-CL" w:eastAsia="es-CL"/>
              </w:rPr>
              <w:tab/>
            </w:r>
            <w:r w:rsidR="00213EB5" w:rsidRPr="00213EB5">
              <w:rPr>
                <w:rStyle w:val="Hipervnculo"/>
                <w:noProof/>
              </w:rPr>
              <w:t>OBJETIVO</w:t>
            </w:r>
            <w:r w:rsidR="00213EB5" w:rsidRPr="00213EB5">
              <w:rPr>
                <w:noProof/>
                <w:webHidden/>
              </w:rPr>
              <w:tab/>
            </w:r>
            <w:r w:rsidR="00213EB5" w:rsidRPr="00213EB5">
              <w:rPr>
                <w:noProof/>
                <w:webHidden/>
              </w:rPr>
              <w:fldChar w:fldCharType="begin"/>
            </w:r>
            <w:r w:rsidR="00213EB5" w:rsidRPr="00213EB5">
              <w:rPr>
                <w:noProof/>
                <w:webHidden/>
              </w:rPr>
              <w:instrText xml:space="preserve"> PAGEREF _Toc512005399 \h </w:instrText>
            </w:r>
            <w:r w:rsidR="00213EB5" w:rsidRPr="00213EB5">
              <w:rPr>
                <w:noProof/>
                <w:webHidden/>
              </w:rPr>
            </w:r>
            <w:r w:rsidR="00213EB5" w:rsidRPr="00213EB5">
              <w:rPr>
                <w:noProof/>
                <w:webHidden/>
              </w:rPr>
              <w:fldChar w:fldCharType="separate"/>
            </w:r>
            <w:r w:rsidR="00213EB5">
              <w:rPr>
                <w:noProof/>
                <w:webHidden/>
              </w:rPr>
              <w:t>3</w:t>
            </w:r>
            <w:r w:rsidR="00213EB5" w:rsidRPr="00213EB5">
              <w:rPr>
                <w:noProof/>
                <w:webHidden/>
              </w:rPr>
              <w:fldChar w:fldCharType="end"/>
            </w:r>
          </w:hyperlink>
        </w:p>
        <w:p w14:paraId="492F056C" w14:textId="3D4BF53E" w:rsidR="00213EB5" w:rsidRPr="00213EB5" w:rsidRDefault="007E4200" w:rsidP="00213EB5">
          <w:pPr>
            <w:pStyle w:val="TDC1"/>
            <w:rPr>
              <w:rFonts w:asciiTheme="minorHAnsi" w:eastAsiaTheme="minorEastAsia" w:hAnsiTheme="minorHAnsi" w:cstheme="minorBidi"/>
              <w:noProof/>
              <w:sz w:val="22"/>
              <w:szCs w:val="22"/>
              <w:lang w:val="es-CL" w:eastAsia="es-CL"/>
            </w:rPr>
          </w:pPr>
          <w:hyperlink w:anchor="_Toc512005400" w:history="1">
            <w:r w:rsidR="00213EB5" w:rsidRPr="00213EB5">
              <w:rPr>
                <w:rStyle w:val="Hipervnculo"/>
                <w:noProof/>
              </w:rPr>
              <w:t>II.</w:t>
            </w:r>
            <w:r w:rsidR="00213EB5" w:rsidRPr="00213EB5">
              <w:rPr>
                <w:rFonts w:asciiTheme="minorHAnsi" w:eastAsiaTheme="minorEastAsia" w:hAnsiTheme="minorHAnsi" w:cstheme="minorBidi"/>
                <w:noProof/>
                <w:sz w:val="22"/>
                <w:szCs w:val="22"/>
                <w:lang w:val="es-CL" w:eastAsia="es-CL"/>
              </w:rPr>
              <w:tab/>
            </w:r>
            <w:r w:rsidR="00213EB5" w:rsidRPr="00213EB5">
              <w:rPr>
                <w:rStyle w:val="Hipervnculo"/>
                <w:noProof/>
              </w:rPr>
              <w:t>CONSIDERACIONES GENERALES</w:t>
            </w:r>
            <w:r w:rsidR="00213EB5" w:rsidRPr="00213EB5">
              <w:rPr>
                <w:noProof/>
                <w:webHidden/>
              </w:rPr>
              <w:tab/>
            </w:r>
            <w:r w:rsidR="00213EB5" w:rsidRPr="00213EB5">
              <w:rPr>
                <w:noProof/>
                <w:webHidden/>
              </w:rPr>
              <w:fldChar w:fldCharType="begin"/>
            </w:r>
            <w:r w:rsidR="00213EB5" w:rsidRPr="00213EB5">
              <w:rPr>
                <w:noProof/>
                <w:webHidden/>
              </w:rPr>
              <w:instrText xml:space="preserve"> PAGEREF _Toc512005400 \h </w:instrText>
            </w:r>
            <w:r w:rsidR="00213EB5" w:rsidRPr="00213EB5">
              <w:rPr>
                <w:noProof/>
                <w:webHidden/>
              </w:rPr>
            </w:r>
            <w:r w:rsidR="00213EB5" w:rsidRPr="00213EB5">
              <w:rPr>
                <w:noProof/>
                <w:webHidden/>
              </w:rPr>
              <w:fldChar w:fldCharType="separate"/>
            </w:r>
            <w:r w:rsidR="00213EB5">
              <w:rPr>
                <w:noProof/>
                <w:webHidden/>
              </w:rPr>
              <w:t>3</w:t>
            </w:r>
            <w:r w:rsidR="00213EB5" w:rsidRPr="00213EB5">
              <w:rPr>
                <w:noProof/>
                <w:webHidden/>
              </w:rPr>
              <w:fldChar w:fldCharType="end"/>
            </w:r>
          </w:hyperlink>
        </w:p>
        <w:p w14:paraId="2BEFD069" w14:textId="06C6740F" w:rsidR="00213EB5" w:rsidRPr="00213EB5" w:rsidRDefault="007E4200" w:rsidP="00213EB5">
          <w:pPr>
            <w:pStyle w:val="TDC1"/>
            <w:rPr>
              <w:rFonts w:asciiTheme="minorHAnsi" w:eastAsiaTheme="minorEastAsia" w:hAnsiTheme="minorHAnsi" w:cstheme="minorBidi"/>
              <w:noProof/>
              <w:sz w:val="22"/>
              <w:szCs w:val="22"/>
              <w:lang w:val="es-CL" w:eastAsia="es-CL"/>
            </w:rPr>
          </w:pPr>
          <w:hyperlink w:anchor="_Toc512005401" w:history="1">
            <w:r w:rsidR="00213EB5" w:rsidRPr="00213EB5">
              <w:rPr>
                <w:rStyle w:val="Hipervnculo"/>
                <w:noProof/>
              </w:rPr>
              <w:t>1.</w:t>
            </w:r>
            <w:r w:rsidR="00213EB5" w:rsidRPr="00213EB5">
              <w:rPr>
                <w:rFonts w:asciiTheme="minorHAnsi" w:eastAsiaTheme="minorEastAsia" w:hAnsiTheme="minorHAnsi" w:cstheme="minorBidi"/>
                <w:noProof/>
                <w:sz w:val="22"/>
                <w:szCs w:val="22"/>
                <w:lang w:val="es-CL" w:eastAsia="es-CL"/>
              </w:rPr>
              <w:tab/>
            </w:r>
            <w:r w:rsidR="00213EB5" w:rsidRPr="00213EB5">
              <w:rPr>
                <w:rStyle w:val="Hipervnculo"/>
                <w:noProof/>
              </w:rPr>
              <w:t>SEGURO SANNA</w:t>
            </w:r>
            <w:r w:rsidR="00213EB5" w:rsidRPr="00213EB5">
              <w:rPr>
                <w:noProof/>
                <w:webHidden/>
              </w:rPr>
              <w:tab/>
            </w:r>
            <w:r w:rsidR="00213EB5" w:rsidRPr="00213EB5">
              <w:rPr>
                <w:noProof/>
                <w:webHidden/>
              </w:rPr>
              <w:fldChar w:fldCharType="begin"/>
            </w:r>
            <w:r w:rsidR="00213EB5" w:rsidRPr="00213EB5">
              <w:rPr>
                <w:noProof/>
                <w:webHidden/>
              </w:rPr>
              <w:instrText xml:space="preserve"> PAGEREF _Toc512005401 \h </w:instrText>
            </w:r>
            <w:r w:rsidR="00213EB5" w:rsidRPr="00213EB5">
              <w:rPr>
                <w:noProof/>
                <w:webHidden/>
              </w:rPr>
            </w:r>
            <w:r w:rsidR="00213EB5" w:rsidRPr="00213EB5">
              <w:rPr>
                <w:noProof/>
                <w:webHidden/>
              </w:rPr>
              <w:fldChar w:fldCharType="separate"/>
            </w:r>
            <w:r w:rsidR="00213EB5">
              <w:rPr>
                <w:noProof/>
                <w:webHidden/>
              </w:rPr>
              <w:t>3</w:t>
            </w:r>
            <w:r w:rsidR="00213EB5" w:rsidRPr="00213EB5">
              <w:rPr>
                <w:noProof/>
                <w:webHidden/>
              </w:rPr>
              <w:fldChar w:fldCharType="end"/>
            </w:r>
          </w:hyperlink>
        </w:p>
        <w:p w14:paraId="2A1B0D42" w14:textId="0BD972ED" w:rsidR="00213EB5" w:rsidRPr="00213EB5" w:rsidRDefault="007E4200" w:rsidP="00213EB5">
          <w:pPr>
            <w:pStyle w:val="TDC1"/>
            <w:rPr>
              <w:rFonts w:asciiTheme="minorHAnsi" w:eastAsiaTheme="minorEastAsia" w:hAnsiTheme="minorHAnsi" w:cstheme="minorBidi"/>
              <w:noProof/>
              <w:sz w:val="22"/>
              <w:szCs w:val="22"/>
              <w:lang w:val="es-CL" w:eastAsia="es-CL"/>
            </w:rPr>
          </w:pPr>
          <w:hyperlink w:anchor="_Toc512005402" w:history="1">
            <w:r w:rsidR="00213EB5" w:rsidRPr="00213EB5">
              <w:rPr>
                <w:rStyle w:val="Hipervnculo"/>
                <w:noProof/>
              </w:rPr>
              <w:t>III.</w:t>
            </w:r>
            <w:r w:rsidR="00213EB5" w:rsidRPr="00213EB5">
              <w:rPr>
                <w:rFonts w:asciiTheme="minorHAnsi" w:eastAsiaTheme="minorEastAsia" w:hAnsiTheme="minorHAnsi" w:cstheme="minorBidi"/>
                <w:noProof/>
                <w:sz w:val="22"/>
                <w:szCs w:val="22"/>
                <w:lang w:val="es-CL" w:eastAsia="es-CL"/>
              </w:rPr>
              <w:tab/>
            </w:r>
            <w:r w:rsidR="00213EB5" w:rsidRPr="00213EB5">
              <w:rPr>
                <w:rStyle w:val="Hipervnculo"/>
                <w:noProof/>
              </w:rPr>
              <w:t>INSTRUCCIONES ADMINISTRATIVAS</w:t>
            </w:r>
            <w:r w:rsidR="00213EB5" w:rsidRPr="00213EB5">
              <w:rPr>
                <w:noProof/>
                <w:webHidden/>
              </w:rPr>
              <w:tab/>
            </w:r>
            <w:r w:rsidR="00213EB5" w:rsidRPr="00213EB5">
              <w:rPr>
                <w:noProof/>
                <w:webHidden/>
              </w:rPr>
              <w:fldChar w:fldCharType="begin"/>
            </w:r>
            <w:r w:rsidR="00213EB5" w:rsidRPr="00213EB5">
              <w:rPr>
                <w:noProof/>
                <w:webHidden/>
              </w:rPr>
              <w:instrText xml:space="preserve"> PAGEREF _Toc512005402 \h </w:instrText>
            </w:r>
            <w:r w:rsidR="00213EB5" w:rsidRPr="00213EB5">
              <w:rPr>
                <w:noProof/>
                <w:webHidden/>
              </w:rPr>
            </w:r>
            <w:r w:rsidR="00213EB5" w:rsidRPr="00213EB5">
              <w:rPr>
                <w:noProof/>
                <w:webHidden/>
              </w:rPr>
              <w:fldChar w:fldCharType="separate"/>
            </w:r>
            <w:r w:rsidR="00213EB5">
              <w:rPr>
                <w:noProof/>
                <w:webHidden/>
              </w:rPr>
              <w:t>4</w:t>
            </w:r>
            <w:r w:rsidR="00213EB5" w:rsidRPr="00213EB5">
              <w:rPr>
                <w:noProof/>
                <w:webHidden/>
              </w:rPr>
              <w:fldChar w:fldCharType="end"/>
            </w:r>
          </w:hyperlink>
        </w:p>
        <w:p w14:paraId="6AD870E5" w14:textId="070069BC" w:rsidR="00213EB5" w:rsidRPr="00213EB5" w:rsidRDefault="007E4200" w:rsidP="00213EB5">
          <w:pPr>
            <w:pStyle w:val="TDC2"/>
            <w:rPr>
              <w:rFonts w:asciiTheme="minorHAnsi" w:eastAsiaTheme="minorEastAsia" w:hAnsiTheme="minorHAnsi" w:cstheme="minorBidi"/>
              <w:noProof/>
              <w:sz w:val="22"/>
              <w:szCs w:val="22"/>
              <w:lang w:val="es-CL" w:eastAsia="es-CL"/>
            </w:rPr>
          </w:pPr>
          <w:hyperlink w:anchor="_Toc512005403" w:history="1">
            <w:r w:rsidR="00213EB5" w:rsidRPr="00213EB5">
              <w:rPr>
                <w:rStyle w:val="Hipervnculo"/>
                <w:rFonts w:cs="Arial"/>
                <w:noProof/>
              </w:rPr>
              <w:t>1.</w:t>
            </w:r>
            <w:r w:rsidR="00213EB5" w:rsidRPr="00213EB5">
              <w:rPr>
                <w:rFonts w:asciiTheme="minorHAnsi" w:eastAsiaTheme="minorEastAsia" w:hAnsiTheme="minorHAnsi" w:cstheme="minorBidi"/>
                <w:noProof/>
                <w:sz w:val="22"/>
                <w:szCs w:val="22"/>
                <w:lang w:val="es-CL" w:eastAsia="es-CL"/>
              </w:rPr>
              <w:tab/>
            </w:r>
            <w:r w:rsidR="00213EB5" w:rsidRPr="00213EB5">
              <w:rPr>
                <w:rStyle w:val="Hipervnculo"/>
                <w:rFonts w:cs="Arial"/>
                <w:noProof/>
              </w:rPr>
              <w:t>APERTURA DE CUENTAS CORRIENTES</w:t>
            </w:r>
            <w:r w:rsidR="00213EB5" w:rsidRPr="00213EB5">
              <w:rPr>
                <w:noProof/>
                <w:webHidden/>
              </w:rPr>
              <w:tab/>
            </w:r>
            <w:r w:rsidR="00213EB5" w:rsidRPr="00213EB5">
              <w:rPr>
                <w:noProof/>
                <w:webHidden/>
              </w:rPr>
              <w:fldChar w:fldCharType="begin"/>
            </w:r>
            <w:r w:rsidR="00213EB5" w:rsidRPr="00213EB5">
              <w:rPr>
                <w:noProof/>
                <w:webHidden/>
              </w:rPr>
              <w:instrText xml:space="preserve"> PAGEREF _Toc512005403 \h </w:instrText>
            </w:r>
            <w:r w:rsidR="00213EB5" w:rsidRPr="00213EB5">
              <w:rPr>
                <w:noProof/>
                <w:webHidden/>
              </w:rPr>
            </w:r>
            <w:r w:rsidR="00213EB5" w:rsidRPr="00213EB5">
              <w:rPr>
                <w:noProof/>
                <w:webHidden/>
              </w:rPr>
              <w:fldChar w:fldCharType="separate"/>
            </w:r>
            <w:r w:rsidR="00213EB5">
              <w:rPr>
                <w:noProof/>
                <w:webHidden/>
              </w:rPr>
              <w:t>4</w:t>
            </w:r>
            <w:r w:rsidR="00213EB5" w:rsidRPr="00213EB5">
              <w:rPr>
                <w:noProof/>
                <w:webHidden/>
              </w:rPr>
              <w:fldChar w:fldCharType="end"/>
            </w:r>
          </w:hyperlink>
        </w:p>
        <w:p w14:paraId="0C6FEBD1" w14:textId="2FC69CA7" w:rsidR="00213EB5" w:rsidRPr="00213EB5" w:rsidRDefault="007E4200" w:rsidP="00213EB5">
          <w:pPr>
            <w:pStyle w:val="TDC2"/>
            <w:rPr>
              <w:rFonts w:asciiTheme="minorHAnsi" w:eastAsiaTheme="minorEastAsia" w:hAnsiTheme="minorHAnsi" w:cstheme="minorBidi"/>
              <w:noProof/>
              <w:sz w:val="22"/>
              <w:szCs w:val="22"/>
              <w:lang w:val="es-CL" w:eastAsia="es-CL"/>
            </w:rPr>
          </w:pPr>
          <w:hyperlink w:anchor="_Toc512005404" w:history="1">
            <w:r w:rsidR="00213EB5" w:rsidRPr="00213EB5">
              <w:rPr>
                <w:rStyle w:val="Hipervnculo"/>
                <w:rFonts w:cs="Arial"/>
                <w:noProof/>
              </w:rPr>
              <w:t>2.</w:t>
            </w:r>
            <w:r w:rsidR="00213EB5" w:rsidRPr="00213EB5">
              <w:rPr>
                <w:rFonts w:asciiTheme="minorHAnsi" w:eastAsiaTheme="minorEastAsia" w:hAnsiTheme="minorHAnsi" w:cstheme="minorBidi"/>
                <w:noProof/>
                <w:sz w:val="22"/>
                <w:szCs w:val="22"/>
                <w:lang w:val="es-CL" w:eastAsia="es-CL"/>
              </w:rPr>
              <w:tab/>
            </w:r>
            <w:r w:rsidR="00213EB5" w:rsidRPr="00213EB5">
              <w:rPr>
                <w:rStyle w:val="Hipervnculo"/>
                <w:rFonts w:cs="Arial"/>
                <w:noProof/>
              </w:rPr>
              <w:t>CUENTAS CONTABLES</w:t>
            </w:r>
            <w:r w:rsidR="00213EB5" w:rsidRPr="00213EB5">
              <w:rPr>
                <w:noProof/>
                <w:webHidden/>
              </w:rPr>
              <w:tab/>
            </w:r>
            <w:r w:rsidR="00213EB5" w:rsidRPr="00213EB5">
              <w:rPr>
                <w:noProof/>
                <w:webHidden/>
              </w:rPr>
              <w:fldChar w:fldCharType="begin"/>
            </w:r>
            <w:r w:rsidR="00213EB5" w:rsidRPr="00213EB5">
              <w:rPr>
                <w:noProof/>
                <w:webHidden/>
              </w:rPr>
              <w:instrText xml:space="preserve"> PAGEREF _Toc512005404 \h </w:instrText>
            </w:r>
            <w:r w:rsidR="00213EB5" w:rsidRPr="00213EB5">
              <w:rPr>
                <w:noProof/>
                <w:webHidden/>
              </w:rPr>
            </w:r>
            <w:r w:rsidR="00213EB5" w:rsidRPr="00213EB5">
              <w:rPr>
                <w:noProof/>
                <w:webHidden/>
              </w:rPr>
              <w:fldChar w:fldCharType="separate"/>
            </w:r>
            <w:r w:rsidR="00213EB5">
              <w:rPr>
                <w:noProof/>
                <w:webHidden/>
              </w:rPr>
              <w:t>4</w:t>
            </w:r>
            <w:r w:rsidR="00213EB5" w:rsidRPr="00213EB5">
              <w:rPr>
                <w:noProof/>
                <w:webHidden/>
              </w:rPr>
              <w:fldChar w:fldCharType="end"/>
            </w:r>
          </w:hyperlink>
        </w:p>
        <w:p w14:paraId="3CB676AF" w14:textId="1CDDC451" w:rsidR="00213EB5" w:rsidRPr="00213EB5" w:rsidRDefault="007E4200" w:rsidP="00213EB5">
          <w:pPr>
            <w:pStyle w:val="TDC1"/>
            <w:rPr>
              <w:rFonts w:asciiTheme="minorHAnsi" w:eastAsiaTheme="minorEastAsia" w:hAnsiTheme="minorHAnsi" w:cstheme="minorBidi"/>
              <w:noProof/>
              <w:sz w:val="22"/>
              <w:szCs w:val="22"/>
              <w:lang w:val="es-CL" w:eastAsia="es-CL"/>
            </w:rPr>
          </w:pPr>
          <w:hyperlink w:anchor="_Toc512005405" w:history="1">
            <w:r w:rsidR="00213EB5" w:rsidRPr="00213EB5">
              <w:rPr>
                <w:rStyle w:val="Hipervnculo"/>
                <w:noProof/>
              </w:rPr>
              <w:t>IV.</w:t>
            </w:r>
            <w:r w:rsidR="00213EB5" w:rsidRPr="00213EB5">
              <w:rPr>
                <w:rFonts w:asciiTheme="minorHAnsi" w:eastAsiaTheme="minorEastAsia" w:hAnsiTheme="minorHAnsi" w:cstheme="minorBidi"/>
                <w:noProof/>
                <w:sz w:val="22"/>
                <w:szCs w:val="22"/>
                <w:lang w:val="es-CL" w:eastAsia="es-CL"/>
              </w:rPr>
              <w:tab/>
            </w:r>
            <w:r w:rsidR="00213EB5" w:rsidRPr="00213EB5">
              <w:rPr>
                <w:rStyle w:val="Hipervnculo"/>
                <w:noProof/>
              </w:rPr>
              <w:t>DEL FLUJO DE RECURSOS</w:t>
            </w:r>
            <w:r w:rsidR="00213EB5" w:rsidRPr="00213EB5">
              <w:rPr>
                <w:noProof/>
                <w:webHidden/>
              </w:rPr>
              <w:tab/>
            </w:r>
            <w:r w:rsidR="00213EB5" w:rsidRPr="00213EB5">
              <w:rPr>
                <w:noProof/>
                <w:webHidden/>
              </w:rPr>
              <w:fldChar w:fldCharType="begin"/>
            </w:r>
            <w:r w:rsidR="00213EB5" w:rsidRPr="00213EB5">
              <w:rPr>
                <w:noProof/>
                <w:webHidden/>
              </w:rPr>
              <w:instrText xml:space="preserve"> PAGEREF _Toc512005405 \h </w:instrText>
            </w:r>
            <w:r w:rsidR="00213EB5" w:rsidRPr="00213EB5">
              <w:rPr>
                <w:noProof/>
                <w:webHidden/>
              </w:rPr>
            </w:r>
            <w:r w:rsidR="00213EB5" w:rsidRPr="00213EB5">
              <w:rPr>
                <w:noProof/>
                <w:webHidden/>
              </w:rPr>
              <w:fldChar w:fldCharType="separate"/>
            </w:r>
            <w:r w:rsidR="00213EB5">
              <w:rPr>
                <w:noProof/>
                <w:webHidden/>
              </w:rPr>
              <w:t>5</w:t>
            </w:r>
            <w:r w:rsidR="00213EB5" w:rsidRPr="00213EB5">
              <w:rPr>
                <w:noProof/>
                <w:webHidden/>
              </w:rPr>
              <w:fldChar w:fldCharType="end"/>
            </w:r>
          </w:hyperlink>
        </w:p>
        <w:p w14:paraId="3EF3F589" w14:textId="4732DEE5" w:rsidR="00213EB5" w:rsidRPr="00213EB5" w:rsidRDefault="007E4200" w:rsidP="00213EB5">
          <w:pPr>
            <w:pStyle w:val="TDC2"/>
            <w:rPr>
              <w:rFonts w:asciiTheme="minorHAnsi" w:eastAsiaTheme="minorEastAsia" w:hAnsiTheme="minorHAnsi" w:cstheme="minorBidi"/>
              <w:noProof/>
              <w:sz w:val="22"/>
              <w:szCs w:val="22"/>
              <w:lang w:val="es-CL" w:eastAsia="es-CL"/>
            </w:rPr>
          </w:pPr>
          <w:hyperlink w:anchor="_Toc512005406" w:history="1">
            <w:r w:rsidR="00213EB5" w:rsidRPr="00213EB5">
              <w:rPr>
                <w:rStyle w:val="Hipervnculo"/>
                <w:noProof/>
                <w:lang w:val="es-CL"/>
              </w:rPr>
              <w:t>1.</w:t>
            </w:r>
            <w:r w:rsidR="00213EB5" w:rsidRPr="00213EB5">
              <w:rPr>
                <w:rFonts w:asciiTheme="minorHAnsi" w:eastAsiaTheme="minorEastAsia" w:hAnsiTheme="minorHAnsi" w:cstheme="minorBidi"/>
                <w:noProof/>
                <w:sz w:val="22"/>
                <w:szCs w:val="22"/>
                <w:lang w:val="es-CL" w:eastAsia="es-CL"/>
              </w:rPr>
              <w:tab/>
            </w:r>
            <w:r w:rsidR="00213EB5" w:rsidRPr="00213EB5">
              <w:rPr>
                <w:rStyle w:val="Hipervnculo"/>
                <w:noProof/>
                <w:lang w:val="es-CL" w:eastAsia="en-US"/>
              </w:rPr>
              <w:t>RECAUDACIÓN DE LA COTIZACIÓN SANNA</w:t>
            </w:r>
            <w:r w:rsidR="00213EB5" w:rsidRPr="00213EB5">
              <w:rPr>
                <w:noProof/>
                <w:webHidden/>
              </w:rPr>
              <w:tab/>
            </w:r>
            <w:r w:rsidR="00213EB5" w:rsidRPr="00213EB5">
              <w:rPr>
                <w:noProof/>
                <w:webHidden/>
              </w:rPr>
              <w:fldChar w:fldCharType="begin"/>
            </w:r>
            <w:r w:rsidR="00213EB5" w:rsidRPr="00213EB5">
              <w:rPr>
                <w:noProof/>
                <w:webHidden/>
              </w:rPr>
              <w:instrText xml:space="preserve"> PAGEREF _Toc512005406 \h </w:instrText>
            </w:r>
            <w:r w:rsidR="00213EB5" w:rsidRPr="00213EB5">
              <w:rPr>
                <w:noProof/>
                <w:webHidden/>
              </w:rPr>
            </w:r>
            <w:r w:rsidR="00213EB5" w:rsidRPr="00213EB5">
              <w:rPr>
                <w:noProof/>
                <w:webHidden/>
              </w:rPr>
              <w:fldChar w:fldCharType="separate"/>
            </w:r>
            <w:r w:rsidR="00213EB5">
              <w:rPr>
                <w:noProof/>
                <w:webHidden/>
              </w:rPr>
              <w:t>5</w:t>
            </w:r>
            <w:r w:rsidR="00213EB5" w:rsidRPr="00213EB5">
              <w:rPr>
                <w:noProof/>
                <w:webHidden/>
              </w:rPr>
              <w:fldChar w:fldCharType="end"/>
            </w:r>
          </w:hyperlink>
        </w:p>
        <w:p w14:paraId="301F5A11" w14:textId="11B6D09A" w:rsidR="00213EB5" w:rsidRPr="00213EB5" w:rsidRDefault="007E4200" w:rsidP="00213EB5">
          <w:pPr>
            <w:pStyle w:val="TDC2"/>
            <w:rPr>
              <w:rFonts w:asciiTheme="minorHAnsi" w:eastAsiaTheme="minorEastAsia" w:hAnsiTheme="minorHAnsi" w:cstheme="minorBidi"/>
              <w:noProof/>
              <w:sz w:val="22"/>
              <w:szCs w:val="22"/>
              <w:lang w:val="es-CL" w:eastAsia="es-CL"/>
            </w:rPr>
          </w:pPr>
          <w:hyperlink w:anchor="_Toc512005407" w:history="1">
            <w:r w:rsidR="00213EB5" w:rsidRPr="00213EB5">
              <w:rPr>
                <w:rStyle w:val="Hipervnculo"/>
                <w:noProof/>
                <w:lang w:val="es-CL" w:eastAsia="en-US"/>
              </w:rPr>
              <w:t>2.</w:t>
            </w:r>
            <w:r w:rsidR="00213EB5" w:rsidRPr="00213EB5">
              <w:rPr>
                <w:rFonts w:asciiTheme="minorHAnsi" w:eastAsiaTheme="minorEastAsia" w:hAnsiTheme="minorHAnsi" w:cstheme="minorBidi"/>
                <w:noProof/>
                <w:sz w:val="22"/>
                <w:szCs w:val="22"/>
                <w:lang w:val="es-CL" w:eastAsia="es-CL"/>
              </w:rPr>
              <w:tab/>
            </w:r>
            <w:r w:rsidR="00213EB5" w:rsidRPr="00213EB5">
              <w:rPr>
                <w:rStyle w:val="Hipervnculo"/>
                <w:noProof/>
                <w:lang w:val="es-CL" w:eastAsia="en-US"/>
              </w:rPr>
              <w:t>FORMACIÓN DEL FONDO SANNA</w:t>
            </w:r>
            <w:r w:rsidR="00213EB5" w:rsidRPr="00213EB5">
              <w:rPr>
                <w:noProof/>
                <w:webHidden/>
              </w:rPr>
              <w:tab/>
            </w:r>
            <w:r w:rsidR="00213EB5" w:rsidRPr="00213EB5">
              <w:rPr>
                <w:noProof/>
                <w:webHidden/>
              </w:rPr>
              <w:fldChar w:fldCharType="begin"/>
            </w:r>
            <w:r w:rsidR="00213EB5" w:rsidRPr="00213EB5">
              <w:rPr>
                <w:noProof/>
                <w:webHidden/>
              </w:rPr>
              <w:instrText xml:space="preserve"> PAGEREF _Toc512005407 \h </w:instrText>
            </w:r>
            <w:r w:rsidR="00213EB5" w:rsidRPr="00213EB5">
              <w:rPr>
                <w:noProof/>
                <w:webHidden/>
              </w:rPr>
            </w:r>
            <w:r w:rsidR="00213EB5" w:rsidRPr="00213EB5">
              <w:rPr>
                <w:noProof/>
                <w:webHidden/>
              </w:rPr>
              <w:fldChar w:fldCharType="separate"/>
            </w:r>
            <w:r w:rsidR="00213EB5">
              <w:rPr>
                <w:noProof/>
                <w:webHidden/>
              </w:rPr>
              <w:t>5</w:t>
            </w:r>
            <w:r w:rsidR="00213EB5" w:rsidRPr="00213EB5">
              <w:rPr>
                <w:noProof/>
                <w:webHidden/>
              </w:rPr>
              <w:fldChar w:fldCharType="end"/>
            </w:r>
          </w:hyperlink>
        </w:p>
        <w:p w14:paraId="3DCF1B16" w14:textId="591E209E" w:rsidR="00213EB5" w:rsidRPr="00213EB5" w:rsidRDefault="007E4200" w:rsidP="00213EB5">
          <w:pPr>
            <w:pStyle w:val="TDC2"/>
            <w:rPr>
              <w:rFonts w:asciiTheme="minorHAnsi" w:eastAsiaTheme="minorEastAsia" w:hAnsiTheme="minorHAnsi" w:cstheme="minorBidi"/>
              <w:noProof/>
              <w:sz w:val="22"/>
              <w:szCs w:val="22"/>
              <w:lang w:val="es-CL" w:eastAsia="es-CL"/>
            </w:rPr>
          </w:pPr>
          <w:hyperlink w:anchor="_Toc512005408" w:history="1">
            <w:r w:rsidR="00213EB5" w:rsidRPr="00213EB5">
              <w:rPr>
                <w:rStyle w:val="Hipervnculo"/>
                <w:noProof/>
                <w:lang w:val="es-CL" w:eastAsia="en-US"/>
              </w:rPr>
              <w:t>3.</w:t>
            </w:r>
            <w:r w:rsidR="00213EB5" w:rsidRPr="00213EB5">
              <w:rPr>
                <w:rFonts w:asciiTheme="minorHAnsi" w:eastAsiaTheme="minorEastAsia" w:hAnsiTheme="minorHAnsi" w:cstheme="minorBidi"/>
                <w:noProof/>
                <w:sz w:val="22"/>
                <w:szCs w:val="22"/>
                <w:lang w:val="es-CL" w:eastAsia="es-CL"/>
              </w:rPr>
              <w:tab/>
            </w:r>
            <w:r w:rsidR="00213EB5" w:rsidRPr="00213EB5">
              <w:rPr>
                <w:rStyle w:val="Hipervnculo"/>
                <w:noProof/>
                <w:lang w:val="es-CL" w:eastAsia="en-US"/>
              </w:rPr>
              <w:t>PAGO DEL BENEFICIO</w:t>
            </w:r>
            <w:r w:rsidR="00213EB5" w:rsidRPr="00213EB5">
              <w:rPr>
                <w:noProof/>
                <w:webHidden/>
              </w:rPr>
              <w:tab/>
            </w:r>
            <w:r w:rsidR="00213EB5" w:rsidRPr="00213EB5">
              <w:rPr>
                <w:noProof/>
                <w:webHidden/>
              </w:rPr>
              <w:fldChar w:fldCharType="begin"/>
            </w:r>
            <w:r w:rsidR="00213EB5" w:rsidRPr="00213EB5">
              <w:rPr>
                <w:noProof/>
                <w:webHidden/>
              </w:rPr>
              <w:instrText xml:space="preserve"> PAGEREF _Toc512005408 \h </w:instrText>
            </w:r>
            <w:r w:rsidR="00213EB5" w:rsidRPr="00213EB5">
              <w:rPr>
                <w:noProof/>
                <w:webHidden/>
              </w:rPr>
            </w:r>
            <w:r w:rsidR="00213EB5" w:rsidRPr="00213EB5">
              <w:rPr>
                <w:noProof/>
                <w:webHidden/>
              </w:rPr>
              <w:fldChar w:fldCharType="separate"/>
            </w:r>
            <w:r w:rsidR="00213EB5">
              <w:rPr>
                <w:noProof/>
                <w:webHidden/>
              </w:rPr>
              <w:t>6</w:t>
            </w:r>
            <w:r w:rsidR="00213EB5" w:rsidRPr="00213EB5">
              <w:rPr>
                <w:noProof/>
                <w:webHidden/>
              </w:rPr>
              <w:fldChar w:fldCharType="end"/>
            </w:r>
          </w:hyperlink>
        </w:p>
        <w:p w14:paraId="4D4EFDD2" w14:textId="7B866B7D" w:rsidR="00213EB5" w:rsidRPr="00213EB5" w:rsidRDefault="007E4200" w:rsidP="00213EB5">
          <w:pPr>
            <w:pStyle w:val="TDC3"/>
            <w:rPr>
              <w:rFonts w:asciiTheme="minorHAnsi" w:eastAsiaTheme="minorEastAsia" w:hAnsiTheme="minorHAnsi" w:cstheme="minorBidi"/>
              <w:noProof/>
              <w:sz w:val="22"/>
              <w:szCs w:val="22"/>
              <w:lang w:val="es-CL" w:eastAsia="es-CL"/>
            </w:rPr>
          </w:pPr>
          <w:hyperlink w:anchor="_Toc512005409" w:history="1">
            <w:r w:rsidR="00213EB5" w:rsidRPr="00213EB5">
              <w:rPr>
                <w:rStyle w:val="Hipervnculo"/>
                <w:noProof/>
                <w:lang w:val="es-CL" w:eastAsia="en-US"/>
              </w:rPr>
              <w:t>a)</w:t>
            </w:r>
            <w:r w:rsidR="00213EB5" w:rsidRPr="00213EB5">
              <w:rPr>
                <w:rFonts w:asciiTheme="minorHAnsi" w:eastAsiaTheme="minorEastAsia" w:hAnsiTheme="minorHAnsi" w:cstheme="minorBidi"/>
                <w:noProof/>
                <w:sz w:val="22"/>
                <w:szCs w:val="22"/>
                <w:lang w:val="es-CL" w:eastAsia="es-CL"/>
              </w:rPr>
              <w:tab/>
            </w:r>
            <w:r w:rsidR="00213EB5" w:rsidRPr="00213EB5">
              <w:rPr>
                <w:rStyle w:val="Hipervnculo"/>
                <w:noProof/>
                <w:lang w:val="es-CL" w:eastAsia="en-US"/>
              </w:rPr>
              <w:t>Cálculo del Monto del Subsidio</w:t>
            </w:r>
            <w:r w:rsidR="00213EB5" w:rsidRPr="00213EB5">
              <w:rPr>
                <w:noProof/>
                <w:webHidden/>
              </w:rPr>
              <w:tab/>
            </w:r>
            <w:r w:rsidR="00213EB5">
              <w:rPr>
                <w:noProof/>
                <w:webHidden/>
              </w:rPr>
              <w:t>…..</w:t>
            </w:r>
            <w:r w:rsidR="00213EB5" w:rsidRPr="00213EB5">
              <w:rPr>
                <w:noProof/>
                <w:webHidden/>
              </w:rPr>
              <w:fldChar w:fldCharType="begin"/>
            </w:r>
            <w:r w:rsidR="00213EB5" w:rsidRPr="00213EB5">
              <w:rPr>
                <w:noProof/>
                <w:webHidden/>
              </w:rPr>
              <w:instrText xml:space="preserve"> PAGEREF _Toc512005409 \h </w:instrText>
            </w:r>
            <w:r w:rsidR="00213EB5" w:rsidRPr="00213EB5">
              <w:rPr>
                <w:noProof/>
                <w:webHidden/>
              </w:rPr>
            </w:r>
            <w:r w:rsidR="00213EB5" w:rsidRPr="00213EB5">
              <w:rPr>
                <w:noProof/>
                <w:webHidden/>
              </w:rPr>
              <w:fldChar w:fldCharType="separate"/>
            </w:r>
            <w:r w:rsidR="00213EB5">
              <w:rPr>
                <w:noProof/>
                <w:webHidden/>
              </w:rPr>
              <w:t>6</w:t>
            </w:r>
            <w:r w:rsidR="00213EB5" w:rsidRPr="00213EB5">
              <w:rPr>
                <w:noProof/>
                <w:webHidden/>
              </w:rPr>
              <w:fldChar w:fldCharType="end"/>
            </w:r>
          </w:hyperlink>
        </w:p>
        <w:p w14:paraId="6A6C5188" w14:textId="3B7D3932" w:rsidR="00213EB5" w:rsidRPr="00213EB5" w:rsidRDefault="007E4200" w:rsidP="00213EB5">
          <w:pPr>
            <w:pStyle w:val="TDC3"/>
            <w:rPr>
              <w:rFonts w:asciiTheme="minorHAnsi" w:eastAsiaTheme="minorEastAsia" w:hAnsiTheme="minorHAnsi" w:cstheme="minorBidi"/>
              <w:noProof/>
              <w:sz w:val="22"/>
              <w:szCs w:val="22"/>
              <w:lang w:val="es-CL" w:eastAsia="es-CL"/>
            </w:rPr>
          </w:pPr>
          <w:hyperlink w:anchor="_Toc512005410" w:history="1">
            <w:r w:rsidR="00213EB5" w:rsidRPr="00213EB5">
              <w:rPr>
                <w:rStyle w:val="Hipervnculo"/>
                <w:noProof/>
                <w:lang w:val="es-CL" w:eastAsia="en-US"/>
              </w:rPr>
              <w:t>c)</w:t>
            </w:r>
            <w:r w:rsidR="00213EB5" w:rsidRPr="00213EB5">
              <w:rPr>
                <w:rFonts w:asciiTheme="minorHAnsi" w:eastAsiaTheme="minorEastAsia" w:hAnsiTheme="minorHAnsi" w:cstheme="minorBidi"/>
                <w:noProof/>
                <w:sz w:val="22"/>
                <w:szCs w:val="22"/>
                <w:lang w:val="es-CL" w:eastAsia="es-CL"/>
              </w:rPr>
              <w:tab/>
            </w:r>
            <w:r w:rsidR="00213EB5" w:rsidRPr="00213EB5">
              <w:rPr>
                <w:rStyle w:val="Hipervnculo"/>
                <w:noProof/>
                <w:lang w:val="es-CL" w:eastAsia="en-US"/>
              </w:rPr>
              <w:t>Autorización de Transferencia de Recursos cuando no exista Entidad Administradora</w:t>
            </w:r>
            <w:r w:rsidR="00213EB5" w:rsidRPr="00213EB5">
              <w:rPr>
                <w:noProof/>
                <w:webHidden/>
              </w:rPr>
              <w:tab/>
            </w:r>
            <w:r w:rsidR="00213EB5" w:rsidRPr="00213EB5">
              <w:rPr>
                <w:noProof/>
                <w:webHidden/>
              </w:rPr>
              <w:fldChar w:fldCharType="begin"/>
            </w:r>
            <w:r w:rsidR="00213EB5" w:rsidRPr="00213EB5">
              <w:rPr>
                <w:noProof/>
                <w:webHidden/>
              </w:rPr>
              <w:instrText xml:space="preserve"> PAGEREF _Toc512005410 \h </w:instrText>
            </w:r>
            <w:r w:rsidR="00213EB5" w:rsidRPr="00213EB5">
              <w:rPr>
                <w:noProof/>
                <w:webHidden/>
              </w:rPr>
            </w:r>
            <w:r w:rsidR="00213EB5" w:rsidRPr="00213EB5">
              <w:rPr>
                <w:noProof/>
                <w:webHidden/>
              </w:rPr>
              <w:fldChar w:fldCharType="separate"/>
            </w:r>
            <w:r w:rsidR="00213EB5">
              <w:rPr>
                <w:noProof/>
                <w:webHidden/>
              </w:rPr>
              <w:t>6</w:t>
            </w:r>
            <w:r w:rsidR="00213EB5" w:rsidRPr="00213EB5">
              <w:rPr>
                <w:noProof/>
                <w:webHidden/>
              </w:rPr>
              <w:fldChar w:fldCharType="end"/>
            </w:r>
          </w:hyperlink>
        </w:p>
        <w:p w14:paraId="5880ABFE" w14:textId="2363CE02" w:rsidR="00213EB5" w:rsidRPr="00213EB5" w:rsidRDefault="007E4200" w:rsidP="00213EB5">
          <w:pPr>
            <w:pStyle w:val="TDC3"/>
            <w:rPr>
              <w:rFonts w:asciiTheme="minorHAnsi" w:eastAsiaTheme="minorEastAsia" w:hAnsiTheme="minorHAnsi" w:cstheme="minorBidi"/>
              <w:noProof/>
              <w:sz w:val="22"/>
              <w:szCs w:val="22"/>
              <w:lang w:val="es-CL" w:eastAsia="es-CL"/>
            </w:rPr>
          </w:pPr>
          <w:hyperlink w:anchor="_Toc512005411" w:history="1">
            <w:r w:rsidR="00213EB5" w:rsidRPr="00213EB5">
              <w:rPr>
                <w:rStyle w:val="Hipervnculo"/>
                <w:noProof/>
                <w:lang w:val="es-CL" w:eastAsia="en-US"/>
              </w:rPr>
              <w:t>d)</w:t>
            </w:r>
            <w:r w:rsidR="00213EB5" w:rsidRPr="00213EB5">
              <w:rPr>
                <w:rFonts w:asciiTheme="minorHAnsi" w:eastAsiaTheme="minorEastAsia" w:hAnsiTheme="minorHAnsi" w:cstheme="minorBidi"/>
                <w:noProof/>
                <w:sz w:val="22"/>
                <w:szCs w:val="22"/>
                <w:lang w:val="es-CL" w:eastAsia="es-CL"/>
              </w:rPr>
              <w:tab/>
            </w:r>
            <w:r w:rsidR="00213EB5" w:rsidRPr="00213EB5">
              <w:rPr>
                <w:rStyle w:val="Hipervnculo"/>
                <w:noProof/>
                <w:lang w:val="es-CL" w:eastAsia="en-US"/>
              </w:rPr>
              <w:t>Transferencia de Recursos desde el Fondo SANNA hacia Entidad Pagadora</w:t>
            </w:r>
            <w:r w:rsidR="00213EB5" w:rsidRPr="00213EB5">
              <w:rPr>
                <w:noProof/>
                <w:webHidden/>
              </w:rPr>
              <w:tab/>
            </w:r>
            <w:r w:rsidR="00213EB5" w:rsidRPr="00213EB5">
              <w:rPr>
                <w:noProof/>
                <w:webHidden/>
              </w:rPr>
              <w:fldChar w:fldCharType="begin"/>
            </w:r>
            <w:r w:rsidR="00213EB5" w:rsidRPr="00213EB5">
              <w:rPr>
                <w:noProof/>
                <w:webHidden/>
              </w:rPr>
              <w:instrText xml:space="preserve"> PAGEREF _Toc512005411 \h </w:instrText>
            </w:r>
            <w:r w:rsidR="00213EB5" w:rsidRPr="00213EB5">
              <w:rPr>
                <w:noProof/>
                <w:webHidden/>
              </w:rPr>
            </w:r>
            <w:r w:rsidR="00213EB5" w:rsidRPr="00213EB5">
              <w:rPr>
                <w:noProof/>
                <w:webHidden/>
              </w:rPr>
              <w:fldChar w:fldCharType="separate"/>
            </w:r>
            <w:r w:rsidR="00213EB5">
              <w:rPr>
                <w:noProof/>
                <w:webHidden/>
              </w:rPr>
              <w:t>7</w:t>
            </w:r>
            <w:r w:rsidR="00213EB5" w:rsidRPr="00213EB5">
              <w:rPr>
                <w:noProof/>
                <w:webHidden/>
              </w:rPr>
              <w:fldChar w:fldCharType="end"/>
            </w:r>
          </w:hyperlink>
        </w:p>
        <w:p w14:paraId="5B530417" w14:textId="078B1734" w:rsidR="00213EB5" w:rsidRPr="00213EB5" w:rsidRDefault="007E4200" w:rsidP="00213EB5">
          <w:pPr>
            <w:pStyle w:val="TDC3"/>
            <w:rPr>
              <w:rFonts w:asciiTheme="minorHAnsi" w:eastAsiaTheme="minorEastAsia" w:hAnsiTheme="minorHAnsi" w:cstheme="minorBidi"/>
              <w:noProof/>
              <w:sz w:val="22"/>
              <w:szCs w:val="22"/>
              <w:lang w:val="es-CL" w:eastAsia="es-CL"/>
            </w:rPr>
          </w:pPr>
          <w:hyperlink w:anchor="_Toc512005412" w:history="1">
            <w:r w:rsidR="00213EB5" w:rsidRPr="00213EB5">
              <w:rPr>
                <w:rStyle w:val="Hipervnculo"/>
                <w:noProof/>
                <w:lang w:val="es-CL" w:eastAsia="en-US"/>
              </w:rPr>
              <w:t>e)</w:t>
            </w:r>
            <w:r w:rsidR="00213EB5" w:rsidRPr="00213EB5">
              <w:rPr>
                <w:rFonts w:asciiTheme="minorHAnsi" w:eastAsiaTheme="minorEastAsia" w:hAnsiTheme="minorHAnsi" w:cstheme="minorBidi"/>
                <w:noProof/>
                <w:sz w:val="22"/>
                <w:szCs w:val="22"/>
                <w:lang w:val="es-CL" w:eastAsia="es-CL"/>
              </w:rPr>
              <w:tab/>
            </w:r>
            <w:r w:rsidR="00213EB5" w:rsidRPr="00213EB5">
              <w:rPr>
                <w:rStyle w:val="Hipervnculo"/>
                <w:noProof/>
                <w:lang w:val="es-CL" w:eastAsia="en-US"/>
              </w:rPr>
              <w:t>Pago de Cotizaciones Previsionales</w:t>
            </w:r>
            <w:r w:rsidR="00213EB5" w:rsidRPr="00213EB5">
              <w:rPr>
                <w:noProof/>
                <w:webHidden/>
              </w:rPr>
              <w:tab/>
            </w:r>
            <w:r w:rsidR="00213EB5" w:rsidRPr="00213EB5">
              <w:rPr>
                <w:noProof/>
                <w:webHidden/>
              </w:rPr>
              <w:fldChar w:fldCharType="begin"/>
            </w:r>
            <w:r w:rsidR="00213EB5" w:rsidRPr="00213EB5">
              <w:rPr>
                <w:noProof/>
                <w:webHidden/>
              </w:rPr>
              <w:instrText xml:space="preserve"> PAGEREF _Toc512005412 \h </w:instrText>
            </w:r>
            <w:r w:rsidR="00213EB5" w:rsidRPr="00213EB5">
              <w:rPr>
                <w:noProof/>
                <w:webHidden/>
              </w:rPr>
            </w:r>
            <w:r w:rsidR="00213EB5" w:rsidRPr="00213EB5">
              <w:rPr>
                <w:noProof/>
                <w:webHidden/>
              </w:rPr>
              <w:fldChar w:fldCharType="separate"/>
            </w:r>
            <w:r w:rsidR="00213EB5">
              <w:rPr>
                <w:noProof/>
                <w:webHidden/>
              </w:rPr>
              <w:t>7</w:t>
            </w:r>
            <w:r w:rsidR="00213EB5" w:rsidRPr="00213EB5">
              <w:rPr>
                <w:noProof/>
                <w:webHidden/>
              </w:rPr>
              <w:fldChar w:fldCharType="end"/>
            </w:r>
          </w:hyperlink>
        </w:p>
        <w:p w14:paraId="1AD0D7E0" w14:textId="42902FE3" w:rsidR="00213EB5" w:rsidRPr="00213EB5" w:rsidRDefault="007E4200" w:rsidP="00213EB5">
          <w:pPr>
            <w:pStyle w:val="TDC3"/>
            <w:rPr>
              <w:rFonts w:asciiTheme="minorHAnsi" w:eastAsiaTheme="minorEastAsia" w:hAnsiTheme="minorHAnsi" w:cstheme="minorBidi"/>
              <w:noProof/>
              <w:sz w:val="22"/>
              <w:szCs w:val="22"/>
              <w:lang w:val="es-CL" w:eastAsia="es-CL"/>
            </w:rPr>
          </w:pPr>
          <w:hyperlink w:anchor="_Toc512005413" w:history="1">
            <w:r w:rsidR="00213EB5" w:rsidRPr="00213EB5">
              <w:rPr>
                <w:rStyle w:val="Hipervnculo"/>
                <w:noProof/>
                <w:lang w:val="es-CL"/>
              </w:rPr>
              <w:t>f)</w:t>
            </w:r>
            <w:r w:rsidR="00213EB5" w:rsidRPr="00213EB5">
              <w:rPr>
                <w:rFonts w:asciiTheme="minorHAnsi" w:eastAsiaTheme="minorEastAsia" w:hAnsiTheme="minorHAnsi" w:cstheme="minorBidi"/>
                <w:noProof/>
                <w:sz w:val="22"/>
                <w:szCs w:val="22"/>
                <w:lang w:val="es-CL" w:eastAsia="es-CL"/>
              </w:rPr>
              <w:tab/>
            </w:r>
            <w:r w:rsidR="00213EB5" w:rsidRPr="00213EB5">
              <w:rPr>
                <w:rStyle w:val="Hipervnculo"/>
                <w:noProof/>
                <w:lang w:val="es-CL"/>
              </w:rPr>
              <w:t>Pago del Subsidio a los Beneficiarios</w:t>
            </w:r>
            <w:r w:rsidR="00213EB5" w:rsidRPr="00213EB5">
              <w:rPr>
                <w:noProof/>
                <w:webHidden/>
              </w:rPr>
              <w:tab/>
            </w:r>
            <w:r w:rsidR="00213EB5" w:rsidRPr="00213EB5">
              <w:rPr>
                <w:noProof/>
                <w:webHidden/>
              </w:rPr>
              <w:fldChar w:fldCharType="begin"/>
            </w:r>
            <w:r w:rsidR="00213EB5" w:rsidRPr="00213EB5">
              <w:rPr>
                <w:noProof/>
                <w:webHidden/>
              </w:rPr>
              <w:instrText xml:space="preserve"> PAGEREF _Toc512005413 \h </w:instrText>
            </w:r>
            <w:r w:rsidR="00213EB5" w:rsidRPr="00213EB5">
              <w:rPr>
                <w:noProof/>
                <w:webHidden/>
              </w:rPr>
            </w:r>
            <w:r w:rsidR="00213EB5" w:rsidRPr="00213EB5">
              <w:rPr>
                <w:noProof/>
                <w:webHidden/>
              </w:rPr>
              <w:fldChar w:fldCharType="separate"/>
            </w:r>
            <w:r w:rsidR="00213EB5">
              <w:rPr>
                <w:noProof/>
                <w:webHidden/>
              </w:rPr>
              <w:t>7</w:t>
            </w:r>
            <w:r w:rsidR="00213EB5" w:rsidRPr="00213EB5">
              <w:rPr>
                <w:noProof/>
                <w:webHidden/>
              </w:rPr>
              <w:fldChar w:fldCharType="end"/>
            </w:r>
          </w:hyperlink>
        </w:p>
        <w:p w14:paraId="58F666F8" w14:textId="386AFE74" w:rsidR="00213EB5" w:rsidRPr="00213EB5" w:rsidRDefault="007E4200" w:rsidP="00213EB5">
          <w:pPr>
            <w:pStyle w:val="TDC3"/>
            <w:rPr>
              <w:rFonts w:asciiTheme="minorHAnsi" w:eastAsiaTheme="minorEastAsia" w:hAnsiTheme="minorHAnsi" w:cstheme="minorBidi"/>
              <w:noProof/>
              <w:sz w:val="22"/>
              <w:szCs w:val="22"/>
              <w:lang w:val="es-CL" w:eastAsia="es-CL"/>
            </w:rPr>
          </w:pPr>
          <w:hyperlink w:anchor="_Toc512005414" w:history="1">
            <w:r w:rsidR="00213EB5" w:rsidRPr="00213EB5">
              <w:rPr>
                <w:rStyle w:val="Hipervnculo"/>
                <w:noProof/>
                <w:lang w:val="es-CL"/>
              </w:rPr>
              <w:t>g)</w:t>
            </w:r>
            <w:r w:rsidR="00213EB5" w:rsidRPr="00213EB5">
              <w:rPr>
                <w:rFonts w:asciiTheme="minorHAnsi" w:eastAsiaTheme="minorEastAsia" w:hAnsiTheme="minorHAnsi" w:cstheme="minorBidi"/>
                <w:noProof/>
                <w:sz w:val="22"/>
                <w:szCs w:val="22"/>
                <w:lang w:val="es-CL" w:eastAsia="es-CL"/>
              </w:rPr>
              <w:tab/>
            </w:r>
            <w:r w:rsidR="00213EB5" w:rsidRPr="00213EB5">
              <w:rPr>
                <w:rStyle w:val="Hipervnculo"/>
                <w:noProof/>
                <w:lang w:val="es-CL"/>
              </w:rPr>
              <w:t>Reintegro de Recursos al Fondo SANNA</w:t>
            </w:r>
            <w:r w:rsidR="00213EB5" w:rsidRPr="00213EB5">
              <w:rPr>
                <w:noProof/>
                <w:webHidden/>
              </w:rPr>
              <w:tab/>
            </w:r>
            <w:r w:rsidR="00213EB5" w:rsidRPr="00213EB5">
              <w:rPr>
                <w:noProof/>
                <w:webHidden/>
              </w:rPr>
              <w:fldChar w:fldCharType="begin"/>
            </w:r>
            <w:r w:rsidR="00213EB5" w:rsidRPr="00213EB5">
              <w:rPr>
                <w:noProof/>
                <w:webHidden/>
              </w:rPr>
              <w:instrText xml:space="preserve"> PAGEREF _Toc512005414 \h </w:instrText>
            </w:r>
            <w:r w:rsidR="00213EB5" w:rsidRPr="00213EB5">
              <w:rPr>
                <w:noProof/>
                <w:webHidden/>
              </w:rPr>
            </w:r>
            <w:r w:rsidR="00213EB5" w:rsidRPr="00213EB5">
              <w:rPr>
                <w:noProof/>
                <w:webHidden/>
              </w:rPr>
              <w:fldChar w:fldCharType="separate"/>
            </w:r>
            <w:r w:rsidR="00213EB5">
              <w:rPr>
                <w:noProof/>
                <w:webHidden/>
              </w:rPr>
              <w:t>7</w:t>
            </w:r>
            <w:r w:rsidR="00213EB5" w:rsidRPr="00213EB5">
              <w:rPr>
                <w:noProof/>
                <w:webHidden/>
              </w:rPr>
              <w:fldChar w:fldCharType="end"/>
            </w:r>
          </w:hyperlink>
        </w:p>
        <w:p w14:paraId="7FD91394" w14:textId="3ED5FC14" w:rsidR="00213EB5" w:rsidRPr="00213EB5" w:rsidRDefault="007E4200" w:rsidP="00213EB5">
          <w:pPr>
            <w:pStyle w:val="TDC2"/>
            <w:rPr>
              <w:rFonts w:asciiTheme="minorHAnsi" w:eastAsiaTheme="minorEastAsia" w:hAnsiTheme="minorHAnsi" w:cstheme="minorBidi"/>
              <w:noProof/>
              <w:sz w:val="22"/>
              <w:szCs w:val="22"/>
              <w:lang w:val="es-CL" w:eastAsia="es-CL"/>
            </w:rPr>
          </w:pPr>
          <w:hyperlink w:anchor="_Toc512005415" w:history="1">
            <w:r w:rsidR="00213EB5" w:rsidRPr="00213EB5">
              <w:rPr>
                <w:rStyle w:val="Hipervnculo"/>
                <w:noProof/>
                <w:lang w:val="es-CL" w:eastAsia="en-US"/>
              </w:rPr>
              <w:t>4.</w:t>
            </w:r>
            <w:r w:rsidR="00213EB5" w:rsidRPr="00213EB5">
              <w:rPr>
                <w:rFonts w:asciiTheme="minorHAnsi" w:eastAsiaTheme="minorEastAsia" w:hAnsiTheme="minorHAnsi" w:cstheme="minorBidi"/>
                <w:noProof/>
                <w:sz w:val="22"/>
                <w:szCs w:val="22"/>
                <w:lang w:val="es-CL" w:eastAsia="es-CL"/>
              </w:rPr>
              <w:tab/>
            </w:r>
            <w:r w:rsidR="00213EB5" w:rsidRPr="00213EB5">
              <w:rPr>
                <w:rStyle w:val="Hipervnculo"/>
                <w:noProof/>
                <w:lang w:val="es-CL" w:eastAsia="en-US"/>
              </w:rPr>
              <w:t>ADMINISTRACIÓN FINANCIERA DEL FONDO SANNA</w:t>
            </w:r>
            <w:r w:rsidR="00213EB5" w:rsidRPr="00213EB5">
              <w:rPr>
                <w:noProof/>
                <w:webHidden/>
              </w:rPr>
              <w:tab/>
            </w:r>
            <w:r w:rsidR="00213EB5" w:rsidRPr="00213EB5">
              <w:rPr>
                <w:noProof/>
                <w:webHidden/>
              </w:rPr>
              <w:fldChar w:fldCharType="begin"/>
            </w:r>
            <w:r w:rsidR="00213EB5" w:rsidRPr="00213EB5">
              <w:rPr>
                <w:noProof/>
                <w:webHidden/>
              </w:rPr>
              <w:instrText xml:space="preserve"> PAGEREF _Toc512005415 \h </w:instrText>
            </w:r>
            <w:r w:rsidR="00213EB5" w:rsidRPr="00213EB5">
              <w:rPr>
                <w:noProof/>
                <w:webHidden/>
              </w:rPr>
            </w:r>
            <w:r w:rsidR="00213EB5" w:rsidRPr="00213EB5">
              <w:rPr>
                <w:noProof/>
                <w:webHidden/>
              </w:rPr>
              <w:fldChar w:fldCharType="separate"/>
            </w:r>
            <w:r w:rsidR="00213EB5">
              <w:rPr>
                <w:noProof/>
                <w:webHidden/>
              </w:rPr>
              <w:t>7</w:t>
            </w:r>
            <w:r w:rsidR="00213EB5" w:rsidRPr="00213EB5">
              <w:rPr>
                <w:noProof/>
                <w:webHidden/>
              </w:rPr>
              <w:fldChar w:fldCharType="end"/>
            </w:r>
          </w:hyperlink>
        </w:p>
        <w:p w14:paraId="45D10CA7" w14:textId="1E6B163E" w:rsidR="00213EB5" w:rsidRPr="00213EB5" w:rsidRDefault="007E4200" w:rsidP="00213EB5">
          <w:pPr>
            <w:pStyle w:val="TDC2"/>
            <w:rPr>
              <w:rFonts w:asciiTheme="minorHAnsi" w:eastAsiaTheme="minorEastAsia" w:hAnsiTheme="minorHAnsi" w:cstheme="minorBidi"/>
              <w:noProof/>
              <w:sz w:val="22"/>
              <w:szCs w:val="22"/>
              <w:lang w:val="es-CL" w:eastAsia="es-CL"/>
            </w:rPr>
          </w:pPr>
          <w:hyperlink w:anchor="_Toc512005416" w:history="1">
            <w:r w:rsidR="00213EB5" w:rsidRPr="00213EB5">
              <w:rPr>
                <w:rStyle w:val="Hipervnculo"/>
                <w:noProof/>
                <w:lang w:val="es-CL" w:eastAsia="en-US"/>
              </w:rPr>
              <w:t>5.</w:t>
            </w:r>
            <w:r w:rsidR="00213EB5" w:rsidRPr="00213EB5">
              <w:rPr>
                <w:rFonts w:asciiTheme="minorHAnsi" w:eastAsiaTheme="minorEastAsia" w:hAnsiTheme="minorHAnsi" w:cstheme="minorBidi"/>
                <w:noProof/>
                <w:sz w:val="22"/>
                <w:szCs w:val="22"/>
                <w:lang w:val="es-CL" w:eastAsia="es-CL"/>
              </w:rPr>
              <w:tab/>
            </w:r>
            <w:r w:rsidR="00213EB5" w:rsidRPr="00213EB5">
              <w:rPr>
                <w:rStyle w:val="Hipervnculo"/>
                <w:noProof/>
                <w:lang w:val="es-CL" w:eastAsia="en-US"/>
              </w:rPr>
              <w:t>APLICACIÓN DEL INCISO SEGUNDO DEL ARTÍCULO 40 DE LA LEY N°21.063.</w:t>
            </w:r>
            <w:r w:rsidR="00213EB5" w:rsidRPr="00213EB5">
              <w:rPr>
                <w:noProof/>
                <w:webHidden/>
              </w:rPr>
              <w:tab/>
            </w:r>
            <w:r w:rsidR="00213EB5" w:rsidRPr="00213EB5">
              <w:rPr>
                <w:noProof/>
                <w:webHidden/>
              </w:rPr>
              <w:fldChar w:fldCharType="begin"/>
            </w:r>
            <w:r w:rsidR="00213EB5" w:rsidRPr="00213EB5">
              <w:rPr>
                <w:noProof/>
                <w:webHidden/>
              </w:rPr>
              <w:instrText xml:space="preserve"> PAGEREF _Toc512005416 \h </w:instrText>
            </w:r>
            <w:r w:rsidR="00213EB5" w:rsidRPr="00213EB5">
              <w:rPr>
                <w:noProof/>
                <w:webHidden/>
              </w:rPr>
            </w:r>
            <w:r w:rsidR="00213EB5" w:rsidRPr="00213EB5">
              <w:rPr>
                <w:noProof/>
                <w:webHidden/>
              </w:rPr>
              <w:fldChar w:fldCharType="separate"/>
            </w:r>
            <w:r w:rsidR="00213EB5">
              <w:rPr>
                <w:noProof/>
                <w:webHidden/>
              </w:rPr>
              <w:t>8</w:t>
            </w:r>
            <w:r w:rsidR="00213EB5" w:rsidRPr="00213EB5">
              <w:rPr>
                <w:noProof/>
                <w:webHidden/>
              </w:rPr>
              <w:fldChar w:fldCharType="end"/>
            </w:r>
          </w:hyperlink>
        </w:p>
        <w:p w14:paraId="7FDF2E1E" w14:textId="138E80F7" w:rsidR="00213EB5" w:rsidRPr="00213EB5" w:rsidRDefault="007E4200" w:rsidP="00213EB5">
          <w:pPr>
            <w:pStyle w:val="TDC1"/>
            <w:rPr>
              <w:rFonts w:asciiTheme="minorHAnsi" w:eastAsiaTheme="minorEastAsia" w:hAnsiTheme="minorHAnsi" w:cstheme="minorBidi"/>
              <w:noProof/>
              <w:sz w:val="22"/>
              <w:szCs w:val="22"/>
              <w:lang w:val="es-CL" w:eastAsia="es-CL"/>
            </w:rPr>
          </w:pPr>
          <w:hyperlink w:anchor="_Toc512005417" w:history="1">
            <w:r w:rsidR="00213EB5" w:rsidRPr="00213EB5">
              <w:rPr>
                <w:rStyle w:val="Hipervnculo"/>
                <w:noProof/>
              </w:rPr>
              <w:t>V.</w:t>
            </w:r>
            <w:r w:rsidR="00213EB5" w:rsidRPr="00213EB5">
              <w:rPr>
                <w:rFonts w:asciiTheme="minorHAnsi" w:eastAsiaTheme="minorEastAsia" w:hAnsiTheme="minorHAnsi" w:cstheme="minorBidi"/>
                <w:noProof/>
                <w:sz w:val="22"/>
                <w:szCs w:val="22"/>
                <w:lang w:val="es-CL" w:eastAsia="es-CL"/>
              </w:rPr>
              <w:tab/>
            </w:r>
            <w:r w:rsidR="00213EB5" w:rsidRPr="00213EB5">
              <w:rPr>
                <w:rStyle w:val="Hipervnculo"/>
                <w:noProof/>
              </w:rPr>
              <w:t>DESIGNACIÓN DE CONTRAPARTE</w:t>
            </w:r>
            <w:r w:rsidR="00213EB5" w:rsidRPr="00213EB5">
              <w:rPr>
                <w:noProof/>
                <w:webHidden/>
              </w:rPr>
              <w:tab/>
            </w:r>
            <w:r w:rsidR="00213EB5" w:rsidRPr="00213EB5">
              <w:rPr>
                <w:noProof/>
                <w:webHidden/>
              </w:rPr>
              <w:fldChar w:fldCharType="begin"/>
            </w:r>
            <w:r w:rsidR="00213EB5" w:rsidRPr="00213EB5">
              <w:rPr>
                <w:noProof/>
                <w:webHidden/>
              </w:rPr>
              <w:instrText xml:space="preserve"> PAGEREF _Toc512005417 \h </w:instrText>
            </w:r>
            <w:r w:rsidR="00213EB5" w:rsidRPr="00213EB5">
              <w:rPr>
                <w:noProof/>
                <w:webHidden/>
              </w:rPr>
            </w:r>
            <w:r w:rsidR="00213EB5" w:rsidRPr="00213EB5">
              <w:rPr>
                <w:noProof/>
                <w:webHidden/>
              </w:rPr>
              <w:fldChar w:fldCharType="separate"/>
            </w:r>
            <w:r w:rsidR="00213EB5">
              <w:rPr>
                <w:noProof/>
                <w:webHidden/>
              </w:rPr>
              <w:t>8</w:t>
            </w:r>
            <w:r w:rsidR="00213EB5" w:rsidRPr="00213EB5">
              <w:rPr>
                <w:noProof/>
                <w:webHidden/>
              </w:rPr>
              <w:fldChar w:fldCharType="end"/>
            </w:r>
          </w:hyperlink>
        </w:p>
        <w:p w14:paraId="2FF931BB" w14:textId="6D7FB49D" w:rsidR="00213EB5" w:rsidRPr="00213EB5" w:rsidRDefault="007E4200" w:rsidP="00213EB5">
          <w:pPr>
            <w:pStyle w:val="TDC1"/>
            <w:rPr>
              <w:rFonts w:asciiTheme="minorHAnsi" w:eastAsiaTheme="minorEastAsia" w:hAnsiTheme="minorHAnsi" w:cstheme="minorBidi"/>
              <w:noProof/>
              <w:sz w:val="22"/>
              <w:szCs w:val="22"/>
              <w:lang w:val="es-CL" w:eastAsia="es-CL"/>
            </w:rPr>
          </w:pPr>
          <w:hyperlink w:anchor="_Toc512005418" w:history="1">
            <w:r w:rsidR="00213EB5" w:rsidRPr="00213EB5">
              <w:rPr>
                <w:rStyle w:val="Hipervnculo"/>
                <w:noProof/>
              </w:rPr>
              <w:t>VI.</w:t>
            </w:r>
            <w:r w:rsidR="00213EB5" w:rsidRPr="00213EB5">
              <w:rPr>
                <w:rFonts w:asciiTheme="minorHAnsi" w:eastAsiaTheme="minorEastAsia" w:hAnsiTheme="minorHAnsi" w:cstheme="minorBidi"/>
                <w:noProof/>
                <w:sz w:val="22"/>
                <w:szCs w:val="22"/>
                <w:lang w:val="es-CL" w:eastAsia="es-CL"/>
              </w:rPr>
              <w:tab/>
            </w:r>
            <w:r w:rsidR="00213EB5" w:rsidRPr="00213EB5">
              <w:rPr>
                <w:rStyle w:val="Hipervnculo"/>
                <w:noProof/>
              </w:rPr>
              <w:t>VIGENCIA</w:t>
            </w:r>
            <w:r w:rsidR="00213EB5" w:rsidRPr="00213EB5">
              <w:rPr>
                <w:noProof/>
                <w:webHidden/>
              </w:rPr>
              <w:tab/>
            </w:r>
            <w:r w:rsidR="00213EB5" w:rsidRPr="00213EB5">
              <w:rPr>
                <w:noProof/>
                <w:webHidden/>
              </w:rPr>
              <w:fldChar w:fldCharType="begin"/>
            </w:r>
            <w:r w:rsidR="00213EB5" w:rsidRPr="00213EB5">
              <w:rPr>
                <w:noProof/>
                <w:webHidden/>
              </w:rPr>
              <w:instrText xml:space="preserve"> PAGEREF _Toc512005418 \h </w:instrText>
            </w:r>
            <w:r w:rsidR="00213EB5" w:rsidRPr="00213EB5">
              <w:rPr>
                <w:noProof/>
                <w:webHidden/>
              </w:rPr>
            </w:r>
            <w:r w:rsidR="00213EB5" w:rsidRPr="00213EB5">
              <w:rPr>
                <w:noProof/>
                <w:webHidden/>
              </w:rPr>
              <w:fldChar w:fldCharType="separate"/>
            </w:r>
            <w:r w:rsidR="00213EB5">
              <w:rPr>
                <w:noProof/>
                <w:webHidden/>
              </w:rPr>
              <w:t>8</w:t>
            </w:r>
            <w:r w:rsidR="00213EB5" w:rsidRPr="00213EB5">
              <w:rPr>
                <w:noProof/>
                <w:webHidden/>
              </w:rPr>
              <w:fldChar w:fldCharType="end"/>
            </w:r>
          </w:hyperlink>
        </w:p>
        <w:p w14:paraId="5DD1A414" w14:textId="7938682D" w:rsidR="001D7CCA" w:rsidRPr="005500D9" w:rsidRDefault="00AD151F" w:rsidP="0037125E">
          <w:pPr>
            <w:ind w:firstLine="652"/>
            <w:rPr>
              <w:sz w:val="22"/>
              <w:szCs w:val="22"/>
              <w:lang w:val="es-CL"/>
            </w:rPr>
          </w:pPr>
          <w:r w:rsidRPr="00F032EA">
            <w:rPr>
              <w:bCs/>
              <w:sz w:val="22"/>
              <w:szCs w:val="22"/>
              <w:lang w:val="es-CL"/>
            </w:rPr>
            <w:fldChar w:fldCharType="end"/>
          </w:r>
        </w:p>
      </w:sdtContent>
    </w:sdt>
    <w:p w14:paraId="4E908528" w14:textId="4B1CB63B" w:rsidR="001D7CCA" w:rsidRPr="005500D9" w:rsidRDefault="001D7CCA" w:rsidP="0037125E">
      <w:pPr>
        <w:spacing w:after="200" w:line="276" w:lineRule="auto"/>
        <w:ind w:firstLine="652"/>
        <w:rPr>
          <w:b/>
          <w:bCs/>
          <w:sz w:val="22"/>
          <w:szCs w:val="22"/>
          <w:lang w:val="es-CL"/>
        </w:rPr>
      </w:pPr>
      <w:r w:rsidRPr="005500D9">
        <w:rPr>
          <w:sz w:val="22"/>
          <w:szCs w:val="22"/>
          <w:lang w:val="es-CL"/>
        </w:rPr>
        <w:br w:type="page"/>
      </w:r>
    </w:p>
    <w:bookmarkEnd w:id="1"/>
    <w:p w14:paraId="21AD1738" w14:textId="77777777" w:rsidR="005C4147" w:rsidRDefault="005C4147" w:rsidP="009237D0">
      <w:pPr>
        <w:jc w:val="both"/>
        <w:rPr>
          <w:lang w:val="es-CL" w:eastAsia="en-US"/>
        </w:rPr>
      </w:pPr>
    </w:p>
    <w:p w14:paraId="78F07F23" w14:textId="77777777" w:rsidR="005C4147" w:rsidRDefault="005C4147" w:rsidP="009237D0">
      <w:pPr>
        <w:jc w:val="both"/>
        <w:rPr>
          <w:lang w:val="es-CL" w:eastAsia="en-US"/>
        </w:rPr>
      </w:pPr>
    </w:p>
    <w:p w14:paraId="67D7FA7F" w14:textId="77777777" w:rsidR="005C4147" w:rsidRDefault="005C4147" w:rsidP="009237D0">
      <w:pPr>
        <w:jc w:val="both"/>
        <w:rPr>
          <w:lang w:val="es-CL" w:eastAsia="en-US"/>
        </w:rPr>
      </w:pPr>
    </w:p>
    <w:p w14:paraId="19512CF8" w14:textId="3D4A5627" w:rsidR="00F563A6" w:rsidRDefault="00F563A6" w:rsidP="009237D0">
      <w:pPr>
        <w:jc w:val="both"/>
        <w:rPr>
          <w:lang w:val="es-CL" w:eastAsia="en-US"/>
        </w:rPr>
      </w:pPr>
      <w:r>
        <w:rPr>
          <w:lang w:val="es-CL" w:eastAsia="en-US"/>
        </w:rPr>
        <w:t>La Superintendencia de Seguridad Social, en uso de las atribuciones que le confiere</w:t>
      </w:r>
      <w:r w:rsidR="0000294A">
        <w:rPr>
          <w:lang w:val="es-CL" w:eastAsia="en-US"/>
        </w:rPr>
        <w:t>n</w:t>
      </w:r>
      <w:r>
        <w:rPr>
          <w:lang w:val="es-CL" w:eastAsia="en-US"/>
        </w:rPr>
        <w:t xml:space="preserve"> las Leyes N°s. </w:t>
      </w:r>
      <w:r w:rsidR="0000294A">
        <w:rPr>
          <w:lang w:val="es-CL" w:eastAsia="en-US"/>
        </w:rPr>
        <w:t xml:space="preserve">16.395, </w:t>
      </w:r>
      <w:r>
        <w:rPr>
          <w:lang w:val="es-CL" w:eastAsia="en-US"/>
        </w:rPr>
        <w:t>21.010 y 21.063, ha estimado necesario impartir instrucciones respecto de</w:t>
      </w:r>
      <w:r w:rsidR="00762648">
        <w:rPr>
          <w:lang w:val="es-CL" w:eastAsia="en-US"/>
        </w:rPr>
        <w:t xml:space="preserve"> </w:t>
      </w:r>
      <w:r w:rsidR="00BD26E2">
        <w:rPr>
          <w:lang w:val="es-CL" w:eastAsia="en-US"/>
        </w:rPr>
        <w:t>l</w:t>
      </w:r>
      <w:r w:rsidR="00762648">
        <w:rPr>
          <w:lang w:val="es-CL" w:eastAsia="en-US"/>
        </w:rPr>
        <w:t xml:space="preserve">as reglas de operación </w:t>
      </w:r>
      <w:r w:rsidR="00BD26E2">
        <w:rPr>
          <w:lang w:val="es-CL" w:eastAsia="en-US"/>
        </w:rPr>
        <w:t>del Fondo del Seguro para el acompañamiento de niños y niñas</w:t>
      </w:r>
      <w:r w:rsidR="00543F1D">
        <w:rPr>
          <w:lang w:val="es-CL" w:eastAsia="en-US"/>
        </w:rPr>
        <w:t>, en adelante Fondo</w:t>
      </w:r>
      <w:r w:rsidR="00D65F6F">
        <w:rPr>
          <w:lang w:val="es-CL" w:eastAsia="en-US"/>
        </w:rPr>
        <w:t xml:space="preserve"> SANNA o el Fondo</w:t>
      </w:r>
      <w:r w:rsidR="00BD26E2">
        <w:rPr>
          <w:lang w:val="es-CL" w:eastAsia="en-US"/>
        </w:rPr>
        <w:t>.</w:t>
      </w:r>
    </w:p>
    <w:p w14:paraId="5A36ECFA" w14:textId="77777777" w:rsidR="009237D0" w:rsidRDefault="009237D0" w:rsidP="009237D0">
      <w:pPr>
        <w:jc w:val="both"/>
        <w:rPr>
          <w:lang w:val="es-CL" w:eastAsia="en-US"/>
        </w:rPr>
      </w:pPr>
    </w:p>
    <w:p w14:paraId="082E0638" w14:textId="77777777" w:rsidR="005500D9" w:rsidRPr="005500D9" w:rsidRDefault="005500D9" w:rsidP="009237D0">
      <w:pPr>
        <w:pStyle w:val="Ttulo1"/>
        <w:spacing w:before="0" w:after="0"/>
      </w:pPr>
      <w:bookmarkStart w:id="2" w:name="_Toc512005399"/>
      <w:r w:rsidRPr="0037125E">
        <w:t>OBJETIVO</w:t>
      </w:r>
      <w:bookmarkEnd w:id="2"/>
    </w:p>
    <w:p w14:paraId="68B14C30" w14:textId="77777777" w:rsidR="009237D0" w:rsidRDefault="009237D0" w:rsidP="009237D0">
      <w:pPr>
        <w:jc w:val="both"/>
      </w:pPr>
    </w:p>
    <w:p w14:paraId="74C4AFF7" w14:textId="034FC2AD" w:rsidR="005500D9" w:rsidRDefault="005500D9" w:rsidP="009237D0">
      <w:pPr>
        <w:jc w:val="both"/>
      </w:pPr>
      <w:r w:rsidRPr="005500D9">
        <w:t>El objetivo de la presente Circular es instruir</w:t>
      </w:r>
      <w:r w:rsidR="00FC3323">
        <w:t xml:space="preserve"> a las Entidades R</w:t>
      </w:r>
      <w:r w:rsidR="00FC3323" w:rsidRPr="005500D9">
        <w:t>ecaudadoras</w:t>
      </w:r>
      <w:r w:rsidR="00FC3323">
        <w:t xml:space="preserve"> de la cotización SANNA,</w:t>
      </w:r>
      <w:r w:rsidRPr="005500D9">
        <w:t xml:space="preserve"> </w:t>
      </w:r>
      <w:r w:rsidR="007A360E">
        <w:t xml:space="preserve">a las Entidades Pagadoras del </w:t>
      </w:r>
      <w:r w:rsidR="007A360E" w:rsidRPr="00806F5F">
        <w:t xml:space="preserve">beneficio </w:t>
      </w:r>
      <w:r w:rsidR="00FC3323" w:rsidRPr="00806F5F">
        <w:t xml:space="preserve">y a </w:t>
      </w:r>
      <w:r w:rsidR="001547A8" w:rsidRPr="00806F5F">
        <w:t>la</w:t>
      </w:r>
      <w:r w:rsidR="00FC3323" w:rsidRPr="00806F5F">
        <w:t xml:space="preserve"> </w:t>
      </w:r>
      <w:r w:rsidR="007A360E" w:rsidRPr="00806F5F">
        <w:t>E</w:t>
      </w:r>
      <w:r w:rsidR="00FC3323" w:rsidRPr="00806F5F">
        <w:t xml:space="preserve">ntidad </w:t>
      </w:r>
      <w:r w:rsidR="007A360E" w:rsidRPr="00806F5F">
        <w:t>Administradora del</w:t>
      </w:r>
      <w:r w:rsidR="007A360E">
        <w:t xml:space="preserve"> Fondo</w:t>
      </w:r>
      <w:r w:rsidR="00FC3323">
        <w:t xml:space="preserve">, </w:t>
      </w:r>
      <w:r w:rsidRPr="005500D9">
        <w:t>respecto de</w:t>
      </w:r>
      <w:r w:rsidR="00762648">
        <w:t xml:space="preserve"> las reglas para </w:t>
      </w:r>
      <w:r w:rsidR="00FC3323">
        <w:t>operar con el Fondo SANNA.</w:t>
      </w:r>
    </w:p>
    <w:p w14:paraId="4B7D6FF3" w14:textId="77777777" w:rsidR="00EB655F" w:rsidRDefault="00EB655F" w:rsidP="009237D0">
      <w:pPr>
        <w:jc w:val="both"/>
      </w:pPr>
    </w:p>
    <w:p w14:paraId="0F18D124" w14:textId="4BB7169A" w:rsidR="00763893" w:rsidRPr="00BF0B40" w:rsidRDefault="00262599" w:rsidP="00796E14">
      <w:pPr>
        <w:jc w:val="both"/>
        <w:rPr>
          <w:lang w:val="es-CL" w:eastAsia="en-US"/>
        </w:rPr>
      </w:pPr>
      <w:r>
        <w:rPr>
          <w:lang w:val="es-CL" w:eastAsia="en-US"/>
        </w:rPr>
        <w:t xml:space="preserve">El </w:t>
      </w:r>
      <w:r w:rsidR="00FC3323" w:rsidRPr="00BF0B40">
        <w:rPr>
          <w:lang w:val="es-CL" w:eastAsia="en-US"/>
        </w:rPr>
        <w:t xml:space="preserve">artículo tercero transitorio </w:t>
      </w:r>
      <w:r>
        <w:rPr>
          <w:lang w:val="es-CL" w:eastAsia="en-US"/>
        </w:rPr>
        <w:t xml:space="preserve">de la Ley N°21.063 </w:t>
      </w:r>
      <w:r w:rsidR="00FC3323" w:rsidRPr="00BF0B40">
        <w:rPr>
          <w:lang w:val="es-CL" w:eastAsia="en-US"/>
        </w:rPr>
        <w:t>establece que</w:t>
      </w:r>
      <w:r w:rsidR="00FC3323">
        <w:rPr>
          <w:lang w:val="es-CL" w:eastAsia="en-US"/>
        </w:rPr>
        <w:t>,</w:t>
      </w:r>
      <w:r w:rsidR="00FC3323" w:rsidRPr="00BF0B40">
        <w:rPr>
          <w:lang w:val="es-CL" w:eastAsia="en-US"/>
        </w:rPr>
        <w:t xml:space="preserve"> en tanto se constitu</w:t>
      </w:r>
      <w:r w:rsidR="007A360E">
        <w:rPr>
          <w:lang w:val="es-CL" w:eastAsia="en-US"/>
        </w:rPr>
        <w:t>ya e inicie sus operaciones la Entidad A</w:t>
      </w:r>
      <w:r w:rsidR="00FC3323" w:rsidRPr="00BF0B40">
        <w:rPr>
          <w:lang w:val="es-CL" w:eastAsia="en-US"/>
        </w:rPr>
        <w:t xml:space="preserve">dministradora del Fondo, las funciones relacionadas con las reglas de operación del </w:t>
      </w:r>
      <w:r w:rsidR="007A360E">
        <w:rPr>
          <w:lang w:val="es-CL" w:eastAsia="en-US"/>
        </w:rPr>
        <w:t>Fondo</w:t>
      </w:r>
      <w:r w:rsidR="00762648">
        <w:rPr>
          <w:lang w:val="es-CL" w:eastAsia="en-US"/>
        </w:rPr>
        <w:t xml:space="preserve"> a que se refiere el artículo 38 de la misma Ley</w:t>
      </w:r>
      <w:r w:rsidR="007A360E">
        <w:rPr>
          <w:lang w:val="es-CL" w:eastAsia="en-US"/>
        </w:rPr>
        <w:t>, serán cumplidas por las Entidades R</w:t>
      </w:r>
      <w:r w:rsidR="00FC3323" w:rsidRPr="00BF0B40">
        <w:rPr>
          <w:lang w:val="es-CL" w:eastAsia="en-US"/>
        </w:rPr>
        <w:t>ecaudadoras bajo las instrucciones que imparta la Superintendencia de Seguridad Social</w:t>
      </w:r>
      <w:r w:rsidR="00762648">
        <w:rPr>
          <w:lang w:val="es-CL" w:eastAsia="en-US"/>
        </w:rPr>
        <w:t xml:space="preserve">. Al </w:t>
      </w:r>
      <w:r>
        <w:rPr>
          <w:lang w:val="es-CL" w:eastAsia="en-US"/>
        </w:rPr>
        <w:t xml:space="preserve">respecto cabe señalar que, </w:t>
      </w:r>
      <w:r w:rsidR="00FC3323" w:rsidRPr="00BF0B40">
        <w:rPr>
          <w:lang w:val="es-CL" w:eastAsia="en-US"/>
        </w:rPr>
        <w:t xml:space="preserve"> mientras </w:t>
      </w:r>
      <w:r w:rsidR="00FC3323">
        <w:rPr>
          <w:lang w:val="es-CL" w:eastAsia="en-US"/>
        </w:rPr>
        <w:t>se mantenga</w:t>
      </w:r>
      <w:r w:rsidR="00FC3323" w:rsidRPr="00BF0B40">
        <w:rPr>
          <w:lang w:val="es-CL" w:eastAsia="en-US"/>
        </w:rPr>
        <w:t xml:space="preserve"> esta </w:t>
      </w:r>
      <w:r w:rsidR="00FC3323">
        <w:rPr>
          <w:lang w:val="es-CL" w:eastAsia="en-US"/>
        </w:rPr>
        <w:t>condi</w:t>
      </w:r>
      <w:r w:rsidR="00FC3323" w:rsidRPr="00BF0B40">
        <w:rPr>
          <w:lang w:val="es-CL" w:eastAsia="en-US"/>
        </w:rPr>
        <w:t>ción,</w:t>
      </w:r>
      <w:r w:rsidR="00712DD6">
        <w:rPr>
          <w:lang w:val="es-CL" w:eastAsia="en-US"/>
        </w:rPr>
        <w:t xml:space="preserve"> y a fin de facilitar el procedimiento de solicitud de recursos y su posterior transferencia hacia las Entidades Pagadoras,</w:t>
      </w:r>
      <w:r w:rsidR="00712DD6" w:rsidRPr="00712DD6">
        <w:rPr>
          <w:lang w:val="es-CL" w:eastAsia="en-US"/>
        </w:rPr>
        <w:t xml:space="preserve"> </w:t>
      </w:r>
      <w:r w:rsidR="00712DD6" w:rsidRPr="00BF0B40">
        <w:rPr>
          <w:lang w:val="es-CL" w:eastAsia="en-US"/>
        </w:rPr>
        <w:t>el Fondo SANNA</w:t>
      </w:r>
      <w:r w:rsidR="00712DD6">
        <w:rPr>
          <w:lang w:val="es-CL" w:eastAsia="en-US"/>
        </w:rPr>
        <w:t xml:space="preserve"> </w:t>
      </w:r>
      <w:r w:rsidR="00712DD6" w:rsidRPr="00BF0B40">
        <w:rPr>
          <w:lang w:val="es-CL" w:eastAsia="en-US"/>
        </w:rPr>
        <w:t>se</w:t>
      </w:r>
      <w:r w:rsidR="00712DD6">
        <w:rPr>
          <w:lang w:val="es-CL" w:eastAsia="en-US"/>
        </w:rPr>
        <w:t xml:space="preserve"> encontrará dividido en cuatro partes, cada una de ellas será administrada por la Entidad R</w:t>
      </w:r>
      <w:r w:rsidR="00712DD6" w:rsidRPr="00BF0B40">
        <w:rPr>
          <w:lang w:val="es-CL" w:eastAsia="en-US"/>
        </w:rPr>
        <w:t>ecaudadora</w:t>
      </w:r>
      <w:r w:rsidR="00712DD6">
        <w:rPr>
          <w:lang w:val="es-CL" w:eastAsia="en-US"/>
        </w:rPr>
        <w:t xml:space="preserve"> respectiva y será esta Superintendencia la que autorizará las transferencias de </w:t>
      </w:r>
      <w:r w:rsidR="00F17CE1">
        <w:rPr>
          <w:lang w:val="es-CL" w:eastAsia="en-US"/>
        </w:rPr>
        <w:t>recursos desde el Fondo SANNA hacia las cuentas exclusivas que para estos efectos mantengan cada una de las Entidades Pagadoras</w:t>
      </w:r>
      <w:r w:rsidR="00796E14">
        <w:rPr>
          <w:lang w:val="es-CL" w:eastAsia="en-US"/>
        </w:rPr>
        <w:t xml:space="preserve">, para lo cual debe disponer de </w:t>
      </w:r>
      <w:r w:rsidR="00763893" w:rsidRPr="00BF0B40">
        <w:rPr>
          <w:lang w:val="es-CL" w:eastAsia="en-US"/>
        </w:rPr>
        <w:t xml:space="preserve">la información detallada de los movimientos </w:t>
      </w:r>
      <w:r w:rsidR="003935B2">
        <w:rPr>
          <w:lang w:val="es-CL" w:eastAsia="en-US"/>
        </w:rPr>
        <w:t>que se efectúe</w:t>
      </w:r>
      <w:r w:rsidR="00877207">
        <w:rPr>
          <w:lang w:val="es-CL" w:eastAsia="en-US"/>
        </w:rPr>
        <w:t>n.</w:t>
      </w:r>
    </w:p>
    <w:p w14:paraId="57C65FAB" w14:textId="5E15A685" w:rsidR="00FC3323" w:rsidRPr="00BF0B40" w:rsidRDefault="00FC3323" w:rsidP="009237D0">
      <w:pPr>
        <w:jc w:val="both"/>
        <w:rPr>
          <w:lang w:val="es-CL" w:eastAsia="en-US"/>
        </w:rPr>
      </w:pPr>
    </w:p>
    <w:p w14:paraId="7051019A" w14:textId="77777777" w:rsidR="00763893" w:rsidRPr="0037125E" w:rsidRDefault="00763893" w:rsidP="00763893">
      <w:pPr>
        <w:pStyle w:val="Ttulo1"/>
        <w:spacing w:before="0" w:after="0"/>
      </w:pPr>
      <w:bookmarkStart w:id="3" w:name="_Toc512005400"/>
      <w:r w:rsidRPr="0037125E">
        <w:t>CONSIDERACIONES GENERALES</w:t>
      </w:r>
      <w:bookmarkEnd w:id="3"/>
    </w:p>
    <w:p w14:paraId="0EC46D3F" w14:textId="38F4A5BD" w:rsidR="00FA28BF" w:rsidRDefault="008861F1" w:rsidP="008861F1">
      <w:pPr>
        <w:pStyle w:val="Ttulo1"/>
        <w:numPr>
          <w:ilvl w:val="0"/>
          <w:numId w:val="39"/>
        </w:numPr>
      </w:pPr>
      <w:bookmarkStart w:id="4" w:name="_Toc512005401"/>
      <w:r>
        <w:t>SEGURO</w:t>
      </w:r>
      <w:r w:rsidR="00FA28BF" w:rsidRPr="00877207">
        <w:t xml:space="preserve"> SANNA</w:t>
      </w:r>
      <w:bookmarkEnd w:id="4"/>
    </w:p>
    <w:p w14:paraId="22DC5381" w14:textId="6E5A2BC7" w:rsidR="008861F1" w:rsidRPr="008861F1" w:rsidRDefault="00400482" w:rsidP="008861F1">
      <w:pPr>
        <w:spacing w:after="100" w:afterAutospacing="1"/>
        <w:jc w:val="both"/>
        <w:rPr>
          <w:rFonts w:cs="Arial"/>
        </w:rPr>
      </w:pPr>
      <w:r>
        <w:rPr>
          <w:rFonts w:cs="Arial"/>
        </w:rPr>
        <w:t xml:space="preserve">Es un </w:t>
      </w:r>
      <w:r w:rsidR="008861F1">
        <w:rPr>
          <w:rFonts w:cs="Arial"/>
        </w:rPr>
        <w:t>S</w:t>
      </w:r>
      <w:r w:rsidR="008861F1" w:rsidRPr="008861F1">
        <w:rPr>
          <w:rFonts w:cs="Arial"/>
        </w:rPr>
        <w:t>eguro obligatorio que permite al padre y madre que tengan la calidad de trabajadores, ausentarse justificadamente de su trabajo durante un tiempo determinado, con el objeto de prestar atención, acompañamiento o cuidado personal a sus hijos e hijas</w:t>
      </w:r>
      <w:r>
        <w:rPr>
          <w:rFonts w:cs="Arial"/>
        </w:rPr>
        <w:t xml:space="preserve"> mayores de un año y </w:t>
      </w:r>
      <w:r w:rsidR="008861F1" w:rsidRPr="008861F1">
        <w:rPr>
          <w:rFonts w:cs="Arial"/>
        </w:rPr>
        <w:t xml:space="preserve">menores </w:t>
      </w:r>
      <w:r w:rsidR="00371A91">
        <w:rPr>
          <w:rFonts w:cs="Arial"/>
        </w:rPr>
        <w:t xml:space="preserve">de </w:t>
      </w:r>
      <w:r>
        <w:rPr>
          <w:rFonts w:cs="Arial"/>
        </w:rPr>
        <w:t xml:space="preserve">15 o 18 años </w:t>
      </w:r>
      <w:r w:rsidR="008861F1" w:rsidRPr="008861F1">
        <w:rPr>
          <w:rFonts w:cs="Arial"/>
        </w:rPr>
        <w:t xml:space="preserve">de edad, </w:t>
      </w:r>
      <w:r>
        <w:rPr>
          <w:rFonts w:cs="Arial"/>
        </w:rPr>
        <w:t xml:space="preserve">según corresponda, </w:t>
      </w:r>
      <w:r w:rsidR="008861F1" w:rsidRPr="008861F1">
        <w:rPr>
          <w:rFonts w:cs="Arial"/>
        </w:rPr>
        <w:t xml:space="preserve">cuando estén afectados por una condición grave de salud, durante el período de tratamiento o recuperación o en la fase final de una condición terminal. Durante este período el trabajador o trabajadora </w:t>
      </w:r>
      <w:r>
        <w:rPr>
          <w:rFonts w:cs="Arial"/>
        </w:rPr>
        <w:t xml:space="preserve">que cumple determinados requisitos de afiliación y cotización </w:t>
      </w:r>
      <w:r w:rsidR="008861F1" w:rsidRPr="008861F1">
        <w:rPr>
          <w:rFonts w:cs="Arial"/>
        </w:rPr>
        <w:t xml:space="preserve">recibe un subsidio que reemplaza su remuneración o renta mensual, </w:t>
      </w:r>
      <w:r>
        <w:rPr>
          <w:rFonts w:cs="Arial"/>
        </w:rPr>
        <w:t xml:space="preserve">la que es </w:t>
      </w:r>
      <w:r w:rsidR="008861F1" w:rsidRPr="008861F1">
        <w:rPr>
          <w:rFonts w:cs="Arial"/>
        </w:rPr>
        <w:t>financiada con cargo al Seguro.</w:t>
      </w:r>
    </w:p>
    <w:p w14:paraId="30C31A00" w14:textId="6EA09A6E" w:rsidR="008861F1" w:rsidRDefault="008861F1" w:rsidP="008861F1">
      <w:pPr>
        <w:pStyle w:val="Prrafodelista"/>
        <w:numPr>
          <w:ilvl w:val="0"/>
          <w:numId w:val="39"/>
        </w:numPr>
        <w:rPr>
          <w:b/>
          <w:lang w:val="en-US" w:eastAsia="en-US"/>
        </w:rPr>
      </w:pPr>
      <w:r w:rsidRPr="008861F1">
        <w:rPr>
          <w:b/>
          <w:lang w:val="en-US" w:eastAsia="en-US"/>
        </w:rPr>
        <w:t>FONDO SANNA</w:t>
      </w:r>
    </w:p>
    <w:p w14:paraId="0CCAE26E" w14:textId="77777777" w:rsidR="008861F1" w:rsidRPr="008861F1" w:rsidRDefault="008861F1" w:rsidP="008861F1">
      <w:pPr>
        <w:pStyle w:val="Prrafodelista"/>
        <w:ind w:left="360"/>
        <w:rPr>
          <w:b/>
          <w:lang w:val="en-US" w:eastAsia="en-US"/>
        </w:rPr>
      </w:pPr>
    </w:p>
    <w:p w14:paraId="2CF0D649" w14:textId="05DFB08C" w:rsidR="00FA28BF" w:rsidRPr="005500D9" w:rsidRDefault="00FA28BF" w:rsidP="009237D0">
      <w:pPr>
        <w:jc w:val="both"/>
      </w:pPr>
      <w:r w:rsidRPr="005500D9">
        <w:t xml:space="preserve">Es aquel establecido en el artículo 3° de la Ley N° 21.010, el </w:t>
      </w:r>
      <w:r w:rsidR="00877207">
        <w:t xml:space="preserve">cual </w:t>
      </w:r>
      <w:r w:rsidR="008861F1">
        <w:t>al tenor de lo señalado</w:t>
      </w:r>
      <w:r w:rsidR="00F032EA">
        <w:t xml:space="preserve"> en el artículo 25 de la Ley N°21.063 </w:t>
      </w:r>
      <w:r w:rsidR="00877207">
        <w:t xml:space="preserve">tiene por objeto financiar </w:t>
      </w:r>
      <w:r w:rsidR="00F032EA">
        <w:t>el pago de los subsidios a que da lugar el Seguro, el pago de las cotizaciones previsionales y de salud que procedan durante el uso del Seguro y el pago de los gastos de administración, gestión, fiscalización y todo otro gasto en que incurran las instituciones y entidades que participan en la gestión del Seguro.</w:t>
      </w:r>
      <w:r w:rsidR="00877207">
        <w:t xml:space="preserve"> </w:t>
      </w:r>
    </w:p>
    <w:p w14:paraId="2E596AD7" w14:textId="77777777" w:rsidR="00FA28BF" w:rsidRPr="005500D9" w:rsidRDefault="00FA28BF" w:rsidP="009237D0">
      <w:pPr>
        <w:jc w:val="both"/>
      </w:pPr>
    </w:p>
    <w:p w14:paraId="71180EB9" w14:textId="77777777" w:rsidR="00371A91" w:rsidRDefault="00FA28BF" w:rsidP="00371A91">
      <w:pPr>
        <w:jc w:val="both"/>
      </w:pPr>
      <w:r w:rsidRPr="005500D9">
        <w:t xml:space="preserve">El Fondo </w:t>
      </w:r>
      <w:r w:rsidR="00646F22">
        <w:t xml:space="preserve">de acuerdo a lo señalado en el artículo 24 de la Ley N°21.063 </w:t>
      </w:r>
      <w:r w:rsidRPr="005500D9">
        <w:t>se financiará con los recursos</w:t>
      </w:r>
      <w:r w:rsidR="006E1DD6">
        <w:t xml:space="preserve"> provenientes</w:t>
      </w:r>
      <w:r w:rsidR="00646F22">
        <w:t xml:space="preserve"> de:</w:t>
      </w:r>
      <w:r w:rsidR="006E1DD6">
        <w:t xml:space="preserve"> </w:t>
      </w:r>
    </w:p>
    <w:p w14:paraId="02E1D48E" w14:textId="77777777" w:rsidR="00371A91" w:rsidRDefault="00371A91" w:rsidP="00371A91">
      <w:pPr>
        <w:jc w:val="both"/>
      </w:pPr>
    </w:p>
    <w:p w14:paraId="2968B956" w14:textId="154A48DB" w:rsidR="00646F22" w:rsidRPr="00371A91" w:rsidRDefault="00371A91" w:rsidP="00371A91">
      <w:pPr>
        <w:pStyle w:val="Prrafodelista"/>
        <w:numPr>
          <w:ilvl w:val="0"/>
          <w:numId w:val="40"/>
        </w:numPr>
        <w:jc w:val="both"/>
      </w:pPr>
      <w:r>
        <w:t>C</w:t>
      </w:r>
      <w:r w:rsidR="00646F22" w:rsidRPr="00371A91">
        <w:t>on una cotización mensual de las remuneraciones o rentas imponibles de los trabajadores dependientes e independientes, de cargo del empleador o de estos últimos, establecida en el artículo 3 de la Ley N°21.010</w:t>
      </w:r>
      <w:r w:rsidR="00400482" w:rsidRPr="00371A91">
        <w:t xml:space="preserve">, de acuerdo al siguiente calendario: </w:t>
      </w:r>
      <w:r w:rsidR="00400482" w:rsidRPr="00371A91">
        <w:rPr>
          <w:rFonts w:eastAsiaTheme="minorHAnsi"/>
          <w:lang w:val="es-CL" w:eastAsia="en-US"/>
        </w:rPr>
        <w:t>Un 0,01% desde el 1 de abril y hasta el 31 de diciembre de 2017; un 0,015% desde el 1 de enero y hasta el 31 de diciembre de 2018; un 0,02% desde el 1 de enero y hasta el 31 de diciembre de 2019 y un 0,03% a partir del 1 de enero de 2020</w:t>
      </w:r>
      <w:r w:rsidR="00646F22" w:rsidRPr="00371A91">
        <w:t>.</w:t>
      </w:r>
    </w:p>
    <w:p w14:paraId="66C04A4B" w14:textId="7C9AE02B" w:rsidR="00646F22" w:rsidRDefault="00646F22" w:rsidP="00371A91">
      <w:pPr>
        <w:pStyle w:val="Prrafodelista"/>
        <w:numPr>
          <w:ilvl w:val="0"/>
          <w:numId w:val="40"/>
        </w:numPr>
        <w:jc w:val="both"/>
      </w:pPr>
      <w:r>
        <w:lastRenderedPageBreak/>
        <w:t>Con la cotización para este Seguro que proceda durante los períodos en que el trabajador o la trabajadora esté haciendo uso de él y por los períodos de incapacidad laboral temporal de origen común, maternal o de la ley N°16.744, de cargo del empleador.</w:t>
      </w:r>
    </w:p>
    <w:p w14:paraId="058FE6EE" w14:textId="22890B8E" w:rsidR="00646F22" w:rsidRDefault="00646F22" w:rsidP="00371A91">
      <w:pPr>
        <w:pStyle w:val="Prrafodelista"/>
        <w:numPr>
          <w:ilvl w:val="0"/>
          <w:numId w:val="40"/>
        </w:numPr>
        <w:jc w:val="both"/>
      </w:pPr>
      <w:r>
        <w:t>Con el producto de las multas, reajustes e intereses que se apliquen en conformidad a la Ley N°17.322.</w:t>
      </w:r>
    </w:p>
    <w:p w14:paraId="5C96DC29" w14:textId="035ED299" w:rsidR="00646F22" w:rsidRDefault="00646F22" w:rsidP="00371A91">
      <w:pPr>
        <w:pStyle w:val="Prrafodelista"/>
        <w:numPr>
          <w:ilvl w:val="0"/>
          <w:numId w:val="40"/>
        </w:numPr>
        <w:jc w:val="both"/>
      </w:pPr>
      <w:r>
        <w:t>Con las utilidades o rentas que produzca la inversión de los recursos anteriores.</w:t>
      </w:r>
    </w:p>
    <w:p w14:paraId="3764760D" w14:textId="33FAF9B4" w:rsidR="00FA28BF" w:rsidRPr="005500D9" w:rsidRDefault="00FA28BF" w:rsidP="009237D0">
      <w:pPr>
        <w:jc w:val="both"/>
      </w:pPr>
    </w:p>
    <w:p w14:paraId="06D1467E" w14:textId="77777777" w:rsidR="00FD24D7" w:rsidRDefault="00FD24D7" w:rsidP="00FD24D7">
      <w:pPr>
        <w:pStyle w:val="Prrafodelista"/>
        <w:ind w:left="720"/>
        <w:jc w:val="both"/>
      </w:pPr>
    </w:p>
    <w:p w14:paraId="2589F7DD" w14:textId="77777777" w:rsidR="009237D0" w:rsidRDefault="00543F1D" w:rsidP="009237D0">
      <w:pPr>
        <w:pStyle w:val="Ttulo1"/>
        <w:spacing w:before="0" w:after="0"/>
      </w:pPr>
      <w:bookmarkStart w:id="5" w:name="_Toc512005402"/>
      <w:r>
        <w:t>INSTRUCCIONES ADMINISTRATIVAS</w:t>
      </w:r>
      <w:bookmarkEnd w:id="5"/>
    </w:p>
    <w:p w14:paraId="38F69395" w14:textId="77777777" w:rsidR="009237D0" w:rsidRPr="009237D0" w:rsidRDefault="009237D0" w:rsidP="009237D0">
      <w:pPr>
        <w:rPr>
          <w:lang w:val="en-US" w:eastAsia="en-US"/>
        </w:rPr>
      </w:pPr>
    </w:p>
    <w:p w14:paraId="66887ABE" w14:textId="77777777" w:rsidR="00475046" w:rsidRDefault="00475046" w:rsidP="009237D0">
      <w:pPr>
        <w:pStyle w:val="Prrafodelista"/>
        <w:numPr>
          <w:ilvl w:val="0"/>
          <w:numId w:val="29"/>
        </w:numPr>
        <w:ind w:left="426" w:hanging="426"/>
        <w:jc w:val="both"/>
        <w:outlineLvl w:val="1"/>
        <w:rPr>
          <w:rFonts w:cs="Arial"/>
          <w:b/>
        </w:rPr>
      </w:pPr>
      <w:bookmarkStart w:id="6" w:name="_Toc512005403"/>
      <w:r>
        <w:rPr>
          <w:rFonts w:cs="Arial"/>
          <w:b/>
        </w:rPr>
        <w:t xml:space="preserve">APERTURA DE </w:t>
      </w:r>
      <w:r w:rsidRPr="00475046">
        <w:rPr>
          <w:rFonts w:cs="Arial"/>
          <w:b/>
        </w:rPr>
        <w:t>CUENTAS CORRIENTES</w:t>
      </w:r>
      <w:bookmarkEnd w:id="6"/>
    </w:p>
    <w:p w14:paraId="1CD9AD08" w14:textId="77777777" w:rsidR="00275076" w:rsidRPr="00475046" w:rsidRDefault="00275076" w:rsidP="009237D0">
      <w:pPr>
        <w:pStyle w:val="Prrafodelista"/>
        <w:ind w:left="720"/>
        <w:jc w:val="both"/>
        <w:rPr>
          <w:rFonts w:cs="Arial"/>
          <w:b/>
        </w:rPr>
      </w:pPr>
    </w:p>
    <w:p w14:paraId="65CFD5DC" w14:textId="0A496B8F" w:rsidR="00B76ECD" w:rsidRPr="00BF0B40" w:rsidRDefault="00B76ECD" w:rsidP="009237D0">
      <w:pPr>
        <w:jc w:val="both"/>
        <w:rPr>
          <w:rFonts w:cs="Arial"/>
        </w:rPr>
      </w:pPr>
      <w:r w:rsidRPr="00BF0B40">
        <w:rPr>
          <w:rFonts w:cs="Arial"/>
        </w:rPr>
        <w:t xml:space="preserve">Las entidades que participan en la operación del </w:t>
      </w:r>
      <w:r w:rsidR="00712DD6">
        <w:rPr>
          <w:rFonts w:cs="Arial"/>
        </w:rPr>
        <w:t>S</w:t>
      </w:r>
      <w:r w:rsidR="008805E5">
        <w:rPr>
          <w:rFonts w:cs="Arial"/>
        </w:rPr>
        <w:t>eguro</w:t>
      </w:r>
      <w:r w:rsidR="008805E5" w:rsidRPr="00BF0B40">
        <w:rPr>
          <w:rFonts w:cs="Arial"/>
        </w:rPr>
        <w:t xml:space="preserve"> </w:t>
      </w:r>
      <w:r w:rsidRPr="00BF0B40">
        <w:rPr>
          <w:rFonts w:cs="Arial"/>
        </w:rPr>
        <w:t xml:space="preserve">SANNA, esto es, </w:t>
      </w:r>
      <w:r w:rsidR="002E37C4">
        <w:rPr>
          <w:rFonts w:cs="Arial"/>
        </w:rPr>
        <w:t xml:space="preserve">las </w:t>
      </w:r>
      <w:r w:rsidRPr="00BF0B40">
        <w:rPr>
          <w:rFonts w:cs="Arial"/>
        </w:rPr>
        <w:t>Entidades Recaudadoras</w:t>
      </w:r>
      <w:r w:rsidR="00624D1A">
        <w:rPr>
          <w:rFonts w:cs="Arial"/>
        </w:rPr>
        <w:t>, las Entidades</w:t>
      </w:r>
      <w:r w:rsidRPr="00BF0B40">
        <w:rPr>
          <w:rFonts w:cs="Arial"/>
        </w:rPr>
        <w:t xml:space="preserve"> Pagadoras y la Entidad Administradora, deberán </w:t>
      </w:r>
      <w:r w:rsidR="00213EB5">
        <w:rPr>
          <w:rFonts w:cs="Arial"/>
        </w:rPr>
        <w:t xml:space="preserve">disponer de </w:t>
      </w:r>
      <w:r w:rsidRPr="00BF0B40">
        <w:rPr>
          <w:rFonts w:cs="Arial"/>
        </w:rPr>
        <w:t>una cuenta corriente bancaria exclusiva en cualquier banco comercial de la plaza, con el objeto de manejar los recursos del Fondo.</w:t>
      </w:r>
      <w:r w:rsidR="00213EB5">
        <w:rPr>
          <w:rFonts w:cs="Arial"/>
        </w:rPr>
        <w:t xml:space="preserve"> En el caso de las entidades </w:t>
      </w:r>
      <w:r w:rsidR="00540557">
        <w:rPr>
          <w:rFonts w:cs="Arial"/>
        </w:rPr>
        <w:t xml:space="preserve">pagadoras, éstas podrán operar con la cuenta corriente aperturada conforme a los dispuesto en el Título V, numeral de la Circular N°3.346, de esta Superintendencia. </w:t>
      </w:r>
    </w:p>
    <w:p w14:paraId="714C3D79" w14:textId="77777777" w:rsidR="00B76ECD" w:rsidRPr="00BF0B40" w:rsidRDefault="00B76ECD" w:rsidP="009237D0">
      <w:pPr>
        <w:jc w:val="both"/>
        <w:rPr>
          <w:rFonts w:cs="Arial"/>
        </w:rPr>
      </w:pPr>
    </w:p>
    <w:p w14:paraId="790B8635" w14:textId="74D9D9EE" w:rsidR="000F6068" w:rsidRDefault="000421C7" w:rsidP="009237D0">
      <w:pPr>
        <w:jc w:val="both"/>
        <w:rPr>
          <w:rFonts w:cs="Arial"/>
        </w:rPr>
      </w:pPr>
      <w:r>
        <w:rPr>
          <w:rFonts w:cs="Arial"/>
        </w:rPr>
        <w:t xml:space="preserve">El manejo de las respectivas cuentas </w:t>
      </w:r>
      <w:r w:rsidR="00ED1F49">
        <w:rPr>
          <w:rFonts w:cs="Arial"/>
        </w:rPr>
        <w:t>debe corresponder</w:t>
      </w:r>
      <w:r w:rsidR="00742074">
        <w:rPr>
          <w:rFonts w:cs="Arial"/>
        </w:rPr>
        <w:t>,</w:t>
      </w:r>
      <w:r w:rsidR="00ED1F49">
        <w:rPr>
          <w:rFonts w:cs="Arial"/>
        </w:rPr>
        <w:t xml:space="preserve"> </w:t>
      </w:r>
      <w:r w:rsidR="00B76ECD" w:rsidRPr="005C69D3">
        <w:rPr>
          <w:rFonts w:cs="Arial"/>
        </w:rPr>
        <w:t>al menos</w:t>
      </w:r>
      <w:r w:rsidR="00742074">
        <w:rPr>
          <w:rFonts w:cs="Arial"/>
        </w:rPr>
        <w:t>,</w:t>
      </w:r>
      <w:r w:rsidR="00B76ECD" w:rsidRPr="005C69D3">
        <w:rPr>
          <w:rFonts w:cs="Arial"/>
        </w:rPr>
        <w:t xml:space="preserve"> a dos giradores, los cuales deben ser designados por el Gerente General o Jefe d</w:t>
      </w:r>
      <w:r w:rsidR="00B74CDB" w:rsidRPr="005C69D3">
        <w:rPr>
          <w:rFonts w:cs="Arial"/>
        </w:rPr>
        <w:t xml:space="preserve">e Servicio, según corresponda. </w:t>
      </w:r>
    </w:p>
    <w:p w14:paraId="1365FE16" w14:textId="77777777" w:rsidR="000F6068" w:rsidRDefault="000F6068" w:rsidP="009237D0">
      <w:pPr>
        <w:jc w:val="both"/>
        <w:rPr>
          <w:rFonts w:cs="Arial"/>
        </w:rPr>
      </w:pPr>
    </w:p>
    <w:p w14:paraId="14DF4205" w14:textId="0C48DF51" w:rsidR="00B76ECD" w:rsidRPr="005C69D3" w:rsidRDefault="00B76ECD" w:rsidP="000F6068">
      <w:pPr>
        <w:jc w:val="both"/>
        <w:rPr>
          <w:rFonts w:cs="Arial"/>
        </w:rPr>
      </w:pPr>
      <w:r w:rsidRPr="005C69D3">
        <w:rPr>
          <w:rFonts w:cs="Arial"/>
        </w:rPr>
        <w:t xml:space="preserve">Con el objeto de resguardar el correcto uso de los recursos del Fondo SANNA, </w:t>
      </w:r>
      <w:r w:rsidR="000F6068">
        <w:rPr>
          <w:rFonts w:cs="Arial"/>
        </w:rPr>
        <w:t>en el caso de las Entidad</w:t>
      </w:r>
      <w:r w:rsidR="009E292D">
        <w:rPr>
          <w:rFonts w:cs="Arial"/>
        </w:rPr>
        <w:t xml:space="preserve">es Recaudadoras y </w:t>
      </w:r>
      <w:r w:rsidR="006E1DD6">
        <w:rPr>
          <w:rFonts w:cs="Arial"/>
        </w:rPr>
        <w:t>Pagadoras</w:t>
      </w:r>
      <w:r w:rsidR="000F6068">
        <w:rPr>
          <w:rFonts w:cs="Arial"/>
        </w:rPr>
        <w:t xml:space="preserve">, </w:t>
      </w:r>
      <w:r w:rsidRPr="005C69D3">
        <w:rPr>
          <w:rFonts w:cs="Arial"/>
        </w:rPr>
        <w:t>los giradores designados deberán contar con una p</w:t>
      </w:r>
      <w:r w:rsidR="009D0128" w:rsidRPr="005C69D3">
        <w:rPr>
          <w:rFonts w:cs="Arial"/>
        </w:rPr>
        <w:t xml:space="preserve">óliza </w:t>
      </w:r>
      <w:r w:rsidRPr="005C69D3">
        <w:rPr>
          <w:rFonts w:cs="Arial"/>
        </w:rPr>
        <w:t>de seguro de fianza</w:t>
      </w:r>
      <w:r w:rsidR="009D0128" w:rsidRPr="005C69D3">
        <w:rPr>
          <w:rFonts w:cs="Arial"/>
        </w:rPr>
        <w:t xml:space="preserve"> </w:t>
      </w:r>
      <w:r w:rsidR="009D0128" w:rsidRPr="005C69D3">
        <w:t xml:space="preserve">a favor del Contralor General de la República, en los términos establecidos en las Circulares </w:t>
      </w:r>
      <w:proofErr w:type="spellStart"/>
      <w:r w:rsidR="009D0128" w:rsidRPr="005C69D3">
        <w:t>Nºs</w:t>
      </w:r>
      <w:proofErr w:type="spellEnd"/>
      <w:r w:rsidR="009D0128" w:rsidRPr="005C69D3">
        <w:t xml:space="preserve">. 1.740 y 2.881, ambas de </w:t>
      </w:r>
      <w:r w:rsidR="006E1DD6">
        <w:t xml:space="preserve">esta </w:t>
      </w:r>
      <w:r w:rsidR="009D0128" w:rsidRPr="005C69D3">
        <w:t>Superintendencia</w:t>
      </w:r>
      <w:r w:rsidR="001547A8" w:rsidRPr="005C69D3">
        <w:rPr>
          <w:rFonts w:cs="Arial"/>
        </w:rPr>
        <w:t>, remitiendo</w:t>
      </w:r>
      <w:ins w:id="7" w:author="Carmen Naranjo" w:date="2018-04-19T09:44:00Z">
        <w:r w:rsidR="00400482">
          <w:rPr>
            <w:rFonts w:cs="Arial"/>
          </w:rPr>
          <w:t xml:space="preserve"> </w:t>
        </w:r>
      </w:ins>
      <w:r w:rsidR="00400482">
        <w:rPr>
          <w:rFonts w:cs="Arial"/>
        </w:rPr>
        <w:t>a este Organismo</w:t>
      </w:r>
      <w:r w:rsidR="001547A8" w:rsidRPr="005C69D3">
        <w:rPr>
          <w:rFonts w:cs="Arial"/>
        </w:rPr>
        <w:t xml:space="preserve"> una copia de </w:t>
      </w:r>
      <w:r w:rsidR="009D0128" w:rsidRPr="005C69D3">
        <w:rPr>
          <w:rFonts w:cs="Arial"/>
        </w:rPr>
        <w:t>dicha póliza</w:t>
      </w:r>
      <w:r w:rsidR="001547A8" w:rsidRPr="005C69D3">
        <w:rPr>
          <w:rFonts w:cs="Arial"/>
        </w:rPr>
        <w:t xml:space="preserve"> y de la correspondiente factura</w:t>
      </w:r>
      <w:r w:rsidR="009D0128" w:rsidRPr="005C69D3">
        <w:rPr>
          <w:rFonts w:cs="Arial"/>
        </w:rPr>
        <w:t xml:space="preserve"> que acredita la vigencia</w:t>
      </w:r>
      <w:r w:rsidRPr="005C69D3">
        <w:rPr>
          <w:rFonts w:cs="Arial"/>
        </w:rPr>
        <w:t xml:space="preserve">. </w:t>
      </w:r>
    </w:p>
    <w:p w14:paraId="53F4856B" w14:textId="77777777" w:rsidR="007D5C25" w:rsidRPr="005C69D3" w:rsidRDefault="007D5C25" w:rsidP="009237D0">
      <w:pPr>
        <w:jc w:val="both"/>
        <w:rPr>
          <w:rFonts w:cs="Arial"/>
        </w:rPr>
      </w:pPr>
    </w:p>
    <w:p w14:paraId="66AF3E46" w14:textId="608AC784" w:rsidR="00E71B22" w:rsidRDefault="000F6068" w:rsidP="009237D0">
      <w:pPr>
        <w:jc w:val="both"/>
        <w:rPr>
          <w:rFonts w:cs="Arial"/>
        </w:rPr>
      </w:pPr>
      <w:r>
        <w:rPr>
          <w:rFonts w:cs="Arial"/>
        </w:rPr>
        <w:t>En el caso de la Entidad Administradora</w:t>
      </w:r>
      <w:r w:rsidR="00241092">
        <w:rPr>
          <w:rFonts w:cs="Arial"/>
        </w:rPr>
        <w:t xml:space="preserve"> que se adjudique la licitación</w:t>
      </w:r>
      <w:r>
        <w:rPr>
          <w:rFonts w:cs="Arial"/>
        </w:rPr>
        <w:t xml:space="preserve">, una vez </w:t>
      </w:r>
      <w:r w:rsidR="00241092">
        <w:rPr>
          <w:rFonts w:cs="Arial"/>
        </w:rPr>
        <w:t>que entr</w:t>
      </w:r>
      <w:r w:rsidR="00371A91">
        <w:rPr>
          <w:rFonts w:cs="Arial"/>
        </w:rPr>
        <w:t>e</w:t>
      </w:r>
      <w:r w:rsidR="00241092">
        <w:rPr>
          <w:rFonts w:cs="Arial"/>
        </w:rPr>
        <w:t xml:space="preserve"> </w:t>
      </w:r>
      <w:r>
        <w:rPr>
          <w:rFonts w:cs="Arial"/>
        </w:rPr>
        <w:t xml:space="preserve">en operaciones, </w:t>
      </w:r>
      <w:r w:rsidR="006E1DD6">
        <w:rPr>
          <w:rFonts w:cs="Arial"/>
        </w:rPr>
        <w:t xml:space="preserve">para </w:t>
      </w:r>
      <w:r w:rsidR="00241092">
        <w:rPr>
          <w:rFonts w:cs="Arial"/>
        </w:rPr>
        <w:t xml:space="preserve">efectos del </w:t>
      </w:r>
      <w:r w:rsidR="006E1DD6">
        <w:rPr>
          <w:rFonts w:cs="Arial"/>
        </w:rPr>
        <w:t xml:space="preserve">manejo de las cuentas respectivas </w:t>
      </w:r>
      <w:r>
        <w:rPr>
          <w:rFonts w:cs="Arial"/>
        </w:rPr>
        <w:t xml:space="preserve">le será aplicable </w:t>
      </w:r>
      <w:r w:rsidR="00E71B22" w:rsidRPr="005C69D3">
        <w:rPr>
          <w:rFonts w:cs="Arial"/>
        </w:rPr>
        <w:t xml:space="preserve">lo establecido en </w:t>
      </w:r>
      <w:r w:rsidR="00AD151F" w:rsidRPr="005C69D3">
        <w:rPr>
          <w:rFonts w:cs="Arial"/>
        </w:rPr>
        <w:t xml:space="preserve">las bases de licitación y </w:t>
      </w:r>
      <w:r w:rsidR="00774F8D" w:rsidRPr="005C69D3">
        <w:rPr>
          <w:rFonts w:cs="Arial"/>
        </w:rPr>
        <w:t xml:space="preserve">en </w:t>
      </w:r>
      <w:r w:rsidR="00AD151F" w:rsidRPr="005C69D3">
        <w:rPr>
          <w:rFonts w:cs="Arial"/>
        </w:rPr>
        <w:t>el contrato</w:t>
      </w:r>
      <w:r w:rsidR="00E71B22" w:rsidRPr="005C69D3">
        <w:rPr>
          <w:rFonts w:cs="Arial"/>
        </w:rPr>
        <w:t xml:space="preserve"> suscrito entre la entidad adjudicataria y la Superintendencia de Seguridad Social.</w:t>
      </w:r>
    </w:p>
    <w:p w14:paraId="6BF4EC8D" w14:textId="77777777" w:rsidR="00E71B22" w:rsidRDefault="00E71B22" w:rsidP="009237D0">
      <w:pPr>
        <w:jc w:val="both"/>
        <w:rPr>
          <w:rFonts w:cs="Arial"/>
        </w:rPr>
      </w:pPr>
    </w:p>
    <w:p w14:paraId="2E23D75B" w14:textId="4714F9FB" w:rsidR="00B76ECD" w:rsidRPr="00BF0B40" w:rsidRDefault="006E1DD6" w:rsidP="009237D0">
      <w:pPr>
        <w:jc w:val="both"/>
        <w:rPr>
          <w:rFonts w:cs="Arial"/>
        </w:rPr>
      </w:pPr>
      <w:r>
        <w:rPr>
          <w:rFonts w:cs="Arial"/>
        </w:rPr>
        <w:t>Tratándose de la denominación de</w:t>
      </w:r>
      <w:r w:rsidR="00B76ECD" w:rsidRPr="00BF0B40">
        <w:rPr>
          <w:rFonts w:cs="Arial"/>
        </w:rPr>
        <w:t xml:space="preserve"> las respectivas cuentas corrientes</w:t>
      </w:r>
      <w:r>
        <w:rPr>
          <w:rFonts w:cs="Arial"/>
        </w:rPr>
        <w:t>, éstas</w:t>
      </w:r>
      <w:r w:rsidR="00B76ECD" w:rsidRPr="00BF0B40">
        <w:rPr>
          <w:rFonts w:cs="Arial"/>
        </w:rPr>
        <w:t xml:space="preserve"> deberán tener un nombre que identifique claramente el origen y uso de los recursos que en ellas se administran, por lo tanto, se denominarán señalando el nombre de la entidad seguido de la frase “Seguro SANNA – Recaudación” o “Seguro SANNA – Pago”, según corresponda. </w:t>
      </w:r>
    </w:p>
    <w:p w14:paraId="30099AE5" w14:textId="77777777" w:rsidR="00B76ECD" w:rsidRPr="00BF0B40" w:rsidRDefault="00B76ECD" w:rsidP="009237D0">
      <w:pPr>
        <w:jc w:val="both"/>
        <w:rPr>
          <w:rFonts w:cs="Arial"/>
        </w:rPr>
      </w:pPr>
    </w:p>
    <w:p w14:paraId="7B881F0D" w14:textId="2EA368C9" w:rsidR="00B76ECD" w:rsidRPr="00BF0B40" w:rsidRDefault="00B76ECD" w:rsidP="009237D0">
      <w:pPr>
        <w:jc w:val="both"/>
        <w:rPr>
          <w:rFonts w:cs="Arial"/>
        </w:rPr>
      </w:pPr>
      <w:r w:rsidRPr="00BF0B40">
        <w:rPr>
          <w:rFonts w:cs="Arial"/>
        </w:rPr>
        <w:t>Una vez aperturada la cuenta corriente</w:t>
      </w:r>
      <w:r w:rsidR="00B74CDB" w:rsidRPr="00BF0B40">
        <w:rPr>
          <w:rFonts w:cs="Arial"/>
        </w:rPr>
        <w:t xml:space="preserve"> bancaria, </w:t>
      </w:r>
      <w:r w:rsidRPr="00BF0B40">
        <w:rPr>
          <w:rFonts w:cs="Arial"/>
        </w:rPr>
        <w:t xml:space="preserve">cada Entidad deberá informar a la Superintendencia de Seguridad Social, a través de </w:t>
      </w:r>
      <w:r w:rsidR="00B74CDB" w:rsidRPr="00BF0B40">
        <w:rPr>
          <w:rFonts w:cs="Arial"/>
        </w:rPr>
        <w:t xml:space="preserve">una comunicación de </w:t>
      </w:r>
      <w:r w:rsidRPr="00BF0B40">
        <w:rPr>
          <w:rFonts w:cs="Arial"/>
        </w:rPr>
        <w:t xml:space="preserve">su máxima autoridad ejecutiva, el nombre del banco comercial, el número de la respectiva cuenta corriente y los datos de </w:t>
      </w:r>
      <w:r w:rsidR="00273684">
        <w:rPr>
          <w:rFonts w:cs="Arial"/>
        </w:rPr>
        <w:t xml:space="preserve">todos </w:t>
      </w:r>
      <w:r w:rsidR="00B74CDB" w:rsidRPr="00BF0B40">
        <w:rPr>
          <w:rFonts w:cs="Arial"/>
        </w:rPr>
        <w:t>los</w:t>
      </w:r>
      <w:r w:rsidRPr="00BF0B40">
        <w:rPr>
          <w:rFonts w:cs="Arial"/>
        </w:rPr>
        <w:t xml:space="preserve"> giradores</w:t>
      </w:r>
      <w:r w:rsidR="00B74CDB" w:rsidRPr="00BF0B40">
        <w:rPr>
          <w:rFonts w:cs="Arial"/>
        </w:rPr>
        <w:t xml:space="preserve"> autorizados</w:t>
      </w:r>
      <w:r w:rsidR="00CD5DF5">
        <w:rPr>
          <w:rFonts w:cs="Arial"/>
        </w:rPr>
        <w:t>, incluyendo el nombre, RUN, cargo que desempeña e información de contacto</w:t>
      </w:r>
      <w:r w:rsidRPr="00BF0B40">
        <w:rPr>
          <w:rFonts w:cs="Arial"/>
        </w:rPr>
        <w:t xml:space="preserve">. </w:t>
      </w:r>
      <w:r w:rsidR="00B74CDB" w:rsidRPr="00BF0B40">
        <w:rPr>
          <w:rFonts w:cs="Arial"/>
        </w:rPr>
        <w:t>Siguiendo el mismo procedimiento,</w:t>
      </w:r>
      <w:r w:rsidRPr="00BF0B40">
        <w:rPr>
          <w:rFonts w:cs="Arial"/>
        </w:rPr>
        <w:t xml:space="preserve"> deberá </w:t>
      </w:r>
      <w:r w:rsidR="00B74CDB" w:rsidRPr="00BF0B40">
        <w:rPr>
          <w:rFonts w:cs="Arial"/>
        </w:rPr>
        <w:t xml:space="preserve">además informar </w:t>
      </w:r>
      <w:r w:rsidRPr="00BF0B40">
        <w:rPr>
          <w:rFonts w:cs="Arial"/>
        </w:rPr>
        <w:t>toda modificación que afecte a las aludidas cuentas</w:t>
      </w:r>
      <w:r w:rsidR="00241092">
        <w:rPr>
          <w:rFonts w:cs="Arial"/>
        </w:rPr>
        <w:t xml:space="preserve">, y remitir las </w:t>
      </w:r>
      <w:r w:rsidR="00A45EEB">
        <w:rPr>
          <w:rFonts w:cs="Arial"/>
        </w:rPr>
        <w:t>pólizas</w:t>
      </w:r>
      <w:r w:rsidR="00241092">
        <w:rPr>
          <w:rFonts w:cs="Arial"/>
        </w:rPr>
        <w:t xml:space="preserve"> correspondientes</w:t>
      </w:r>
      <w:r w:rsidRPr="00BF0B40">
        <w:rPr>
          <w:rFonts w:cs="Arial"/>
        </w:rPr>
        <w:t>.</w:t>
      </w:r>
      <w:r w:rsidR="00241092">
        <w:rPr>
          <w:rFonts w:cs="Arial"/>
        </w:rPr>
        <w:t xml:space="preserve"> </w:t>
      </w:r>
    </w:p>
    <w:p w14:paraId="301C2A16" w14:textId="77777777" w:rsidR="00B76ECD" w:rsidRPr="00BF0B40" w:rsidRDefault="00B76ECD" w:rsidP="009237D0">
      <w:pPr>
        <w:jc w:val="both"/>
        <w:rPr>
          <w:rFonts w:cs="Arial"/>
        </w:rPr>
      </w:pPr>
    </w:p>
    <w:p w14:paraId="43876B47" w14:textId="77777777" w:rsidR="00475046" w:rsidRPr="00BF0B40" w:rsidRDefault="00475046" w:rsidP="009237D0">
      <w:pPr>
        <w:jc w:val="both"/>
        <w:rPr>
          <w:rFonts w:cs="Arial"/>
        </w:rPr>
      </w:pPr>
      <w:r w:rsidRPr="00BF0B40">
        <w:rPr>
          <w:rFonts w:cs="Arial"/>
        </w:rPr>
        <w:t>Los eventuales costos de mantención u operación de las cuentas corrientes serán de cargo de cada entidad participante</w:t>
      </w:r>
      <w:r w:rsidR="00D65F6F">
        <w:rPr>
          <w:rFonts w:cs="Arial"/>
        </w:rPr>
        <w:t>.</w:t>
      </w:r>
      <w:r w:rsidR="00233E3D">
        <w:rPr>
          <w:rFonts w:cs="Arial"/>
        </w:rPr>
        <w:t xml:space="preserve"> En este sentido,</w:t>
      </w:r>
      <w:r w:rsidR="00D65F6F">
        <w:rPr>
          <w:rFonts w:cs="Arial"/>
        </w:rPr>
        <w:t xml:space="preserve"> </w:t>
      </w:r>
      <w:r w:rsidR="00233E3D">
        <w:rPr>
          <w:rFonts w:cs="Arial"/>
        </w:rPr>
        <w:t>l</w:t>
      </w:r>
      <w:r w:rsidRPr="00BF0B40">
        <w:rPr>
          <w:rFonts w:cs="Arial"/>
        </w:rPr>
        <w:t xml:space="preserve">as </w:t>
      </w:r>
      <w:r w:rsidR="00D65F6F">
        <w:rPr>
          <w:rFonts w:cs="Arial"/>
        </w:rPr>
        <w:t>entidades</w:t>
      </w:r>
      <w:r w:rsidR="00D65F6F" w:rsidRPr="00BF0B40">
        <w:rPr>
          <w:rFonts w:cs="Arial"/>
        </w:rPr>
        <w:t xml:space="preserve"> </w:t>
      </w:r>
      <w:r w:rsidRPr="00BF0B40">
        <w:rPr>
          <w:rFonts w:cs="Arial"/>
        </w:rPr>
        <w:t>deberán reintegrar a</w:t>
      </w:r>
      <w:r w:rsidR="00D65F6F">
        <w:rPr>
          <w:rFonts w:cs="Arial"/>
        </w:rPr>
        <w:t>l Fondo SANNA</w:t>
      </w:r>
      <w:r w:rsidRPr="00BF0B40">
        <w:rPr>
          <w:rFonts w:cs="Arial"/>
        </w:rPr>
        <w:t xml:space="preserve">, dentro del mes en que se </w:t>
      </w:r>
      <w:r w:rsidR="00D65F6F">
        <w:rPr>
          <w:rFonts w:cs="Arial"/>
        </w:rPr>
        <w:t>efectúen</w:t>
      </w:r>
      <w:r w:rsidR="00D65F6F" w:rsidRPr="00BF0B40">
        <w:rPr>
          <w:rFonts w:cs="Arial"/>
        </w:rPr>
        <w:t xml:space="preserve"> </w:t>
      </w:r>
      <w:r w:rsidR="00D65F6F">
        <w:rPr>
          <w:rFonts w:cs="Arial"/>
        </w:rPr>
        <w:t>los</w:t>
      </w:r>
      <w:r w:rsidR="00D65F6F" w:rsidRPr="00BF0B40">
        <w:rPr>
          <w:rFonts w:cs="Arial"/>
        </w:rPr>
        <w:t xml:space="preserve"> </w:t>
      </w:r>
      <w:r w:rsidRPr="00BF0B40">
        <w:rPr>
          <w:rFonts w:cs="Arial"/>
        </w:rPr>
        <w:t>cargo</w:t>
      </w:r>
      <w:r w:rsidR="00D65F6F">
        <w:rPr>
          <w:rFonts w:cs="Arial"/>
        </w:rPr>
        <w:t>s a las cuentas corrientes</w:t>
      </w:r>
      <w:r w:rsidRPr="00BF0B40">
        <w:rPr>
          <w:rFonts w:cs="Arial"/>
        </w:rPr>
        <w:t xml:space="preserve"> respectiv</w:t>
      </w:r>
      <w:r w:rsidR="00D65F6F">
        <w:rPr>
          <w:rFonts w:cs="Arial"/>
        </w:rPr>
        <w:t>as</w:t>
      </w:r>
      <w:r w:rsidRPr="00BF0B40">
        <w:rPr>
          <w:rFonts w:cs="Arial"/>
        </w:rPr>
        <w:t xml:space="preserve">, las sumas que el banco hubiere </w:t>
      </w:r>
      <w:r w:rsidR="00D65F6F">
        <w:rPr>
          <w:rFonts w:cs="Arial"/>
        </w:rPr>
        <w:t>cobrado</w:t>
      </w:r>
      <w:r w:rsidRPr="00BF0B40">
        <w:rPr>
          <w:rFonts w:cs="Arial"/>
        </w:rPr>
        <w:t xml:space="preserve"> por dichos conceptos. </w:t>
      </w:r>
    </w:p>
    <w:p w14:paraId="3D2B621A" w14:textId="77777777" w:rsidR="00475046" w:rsidRDefault="00475046" w:rsidP="009237D0">
      <w:pPr>
        <w:jc w:val="both"/>
        <w:rPr>
          <w:rFonts w:cs="Arial"/>
        </w:rPr>
      </w:pPr>
    </w:p>
    <w:p w14:paraId="445F5B15" w14:textId="77777777" w:rsidR="00475046" w:rsidRDefault="00475046" w:rsidP="009237D0">
      <w:pPr>
        <w:pStyle w:val="Prrafodelista"/>
        <w:numPr>
          <w:ilvl w:val="0"/>
          <w:numId w:val="29"/>
        </w:numPr>
        <w:ind w:left="426" w:hanging="426"/>
        <w:jc w:val="both"/>
        <w:outlineLvl w:val="1"/>
        <w:rPr>
          <w:rFonts w:cs="Arial"/>
          <w:b/>
        </w:rPr>
      </w:pPr>
      <w:bookmarkStart w:id="8" w:name="_Toc512005404"/>
      <w:r w:rsidRPr="00475046">
        <w:rPr>
          <w:rFonts w:cs="Arial"/>
          <w:b/>
        </w:rPr>
        <w:t xml:space="preserve">CUENTAS </w:t>
      </w:r>
      <w:r w:rsidR="00F41485">
        <w:rPr>
          <w:rFonts w:cs="Arial"/>
          <w:b/>
        </w:rPr>
        <w:t>CONTABLES</w:t>
      </w:r>
      <w:bookmarkEnd w:id="8"/>
    </w:p>
    <w:p w14:paraId="19361417" w14:textId="77777777" w:rsidR="00475046" w:rsidRDefault="00475046" w:rsidP="009237D0">
      <w:pPr>
        <w:jc w:val="both"/>
        <w:rPr>
          <w:rFonts w:cs="Arial"/>
          <w:b/>
        </w:rPr>
      </w:pPr>
    </w:p>
    <w:p w14:paraId="4AAD7991" w14:textId="6A10D899" w:rsidR="00475046" w:rsidRPr="00BF0B40" w:rsidRDefault="00475046" w:rsidP="009237D0">
      <w:pPr>
        <w:jc w:val="both"/>
      </w:pPr>
      <w:r w:rsidRPr="00BF0B40">
        <w:t xml:space="preserve">Para efectos de optimizar la administración y control del uso de los recursos financieros, se requiere que </w:t>
      </w:r>
      <w:r w:rsidR="006E1DD6">
        <w:t xml:space="preserve">tanto </w:t>
      </w:r>
      <w:r w:rsidRPr="00BF0B40">
        <w:t xml:space="preserve">las Entidades Recaudadoras, </w:t>
      </w:r>
      <w:r w:rsidR="00774F8D">
        <w:t xml:space="preserve">las </w:t>
      </w:r>
      <w:r w:rsidRPr="00BF0B40">
        <w:t xml:space="preserve">Entidades Pagadoras, así como la Entidad Administradora del Fondo SANNA, incorporen en su plan de cuentas contables, </w:t>
      </w:r>
      <w:r w:rsidR="00D65F6F">
        <w:t>aquel</w:t>
      </w:r>
      <w:r w:rsidRPr="00BF0B40">
        <w:t xml:space="preserve">las cuentas </w:t>
      </w:r>
      <w:r w:rsidR="00F41485" w:rsidRPr="00BF0B40">
        <w:t>de orden</w:t>
      </w:r>
      <w:r w:rsidRPr="00BF0B40">
        <w:t xml:space="preserve"> y auxiliares que sean necesarias, las cuales se deben relacionar con las partidas e ítems de los </w:t>
      </w:r>
      <w:r w:rsidRPr="00BF0B40">
        <w:lastRenderedPageBreak/>
        <w:t>diferentes Informes que se deben genera</w:t>
      </w:r>
      <w:r w:rsidR="00CD5DF5">
        <w:t>r</w:t>
      </w:r>
      <w:r w:rsidR="00D65F6F">
        <w:t xml:space="preserve"> y reportar, de acuerdo a las instrucciones que la Superintendencia de Seguridad Social </w:t>
      </w:r>
      <w:r w:rsidR="00081563">
        <w:t>imparta</w:t>
      </w:r>
      <w:r w:rsidRPr="00BF0B40">
        <w:t xml:space="preserve">. </w:t>
      </w:r>
    </w:p>
    <w:p w14:paraId="7C1D86E4" w14:textId="77777777" w:rsidR="00475046" w:rsidRPr="00BF0B40" w:rsidRDefault="00475046" w:rsidP="009237D0">
      <w:pPr>
        <w:jc w:val="both"/>
      </w:pPr>
    </w:p>
    <w:p w14:paraId="13CCC328" w14:textId="43C0D38A" w:rsidR="00475046" w:rsidRDefault="00475046" w:rsidP="009237D0">
      <w:pPr>
        <w:jc w:val="both"/>
      </w:pPr>
      <w:r w:rsidRPr="00BF0B40">
        <w:t xml:space="preserve">Asimismo, </w:t>
      </w:r>
      <w:r w:rsidR="00746F09" w:rsidRPr="00BF0B40">
        <w:t>cada entidad deberá</w:t>
      </w:r>
      <w:r w:rsidRPr="00BF0B40">
        <w:t xml:space="preserve"> desarrollar un manual </w:t>
      </w:r>
      <w:r w:rsidR="00540557">
        <w:t xml:space="preserve">de cuentas con sus respectivos análisis, </w:t>
      </w:r>
      <w:r w:rsidRPr="00BF0B40">
        <w:t xml:space="preserve">que contenga </w:t>
      </w:r>
      <w:r w:rsidR="00540557">
        <w:t xml:space="preserve">además </w:t>
      </w:r>
      <w:r w:rsidRPr="00BF0B40">
        <w:t>la definición de cada una de las cuentas que intervengan en el proceso</w:t>
      </w:r>
      <w:r w:rsidR="00774F8D">
        <w:t>, detallando</w:t>
      </w:r>
      <w:r w:rsidRPr="00BF0B40">
        <w:t xml:space="preserve"> el significado de los saldos contables</w:t>
      </w:r>
      <w:r w:rsidR="00774F8D">
        <w:t xml:space="preserve"> e</w:t>
      </w:r>
      <w:r w:rsidRPr="00BF0B40">
        <w:t xml:space="preserve"> incorporando ejemplos de asientos que faciliten la gestión y control de los ingresos y egresos que generan los distintos movimientos.</w:t>
      </w:r>
    </w:p>
    <w:p w14:paraId="31677F6B" w14:textId="77777777" w:rsidR="009237D0" w:rsidRPr="00BF0B40" w:rsidRDefault="009237D0" w:rsidP="009237D0">
      <w:pPr>
        <w:jc w:val="both"/>
      </w:pPr>
    </w:p>
    <w:p w14:paraId="6A8FF3F3" w14:textId="77777777" w:rsidR="00D76235" w:rsidRPr="005500D9" w:rsidRDefault="00D76235" w:rsidP="009237D0">
      <w:pPr>
        <w:pStyle w:val="Ttulo1"/>
        <w:spacing w:before="0" w:after="0"/>
      </w:pPr>
      <w:bookmarkStart w:id="9" w:name="_Toc512005405"/>
      <w:r>
        <w:t>DEL FLUJO DE RECURSOS</w:t>
      </w:r>
      <w:bookmarkEnd w:id="9"/>
    </w:p>
    <w:p w14:paraId="2F8EA771" w14:textId="77777777" w:rsidR="009237D0" w:rsidRDefault="009237D0" w:rsidP="009237D0">
      <w:pPr>
        <w:jc w:val="both"/>
        <w:rPr>
          <w:lang w:val="es-CL"/>
        </w:rPr>
      </w:pPr>
    </w:p>
    <w:p w14:paraId="0EBA5EB0" w14:textId="0AF22405" w:rsidR="00BB1AE5" w:rsidRDefault="009E292D" w:rsidP="009237D0">
      <w:pPr>
        <w:jc w:val="both"/>
        <w:rPr>
          <w:lang w:val="es-CL"/>
        </w:rPr>
      </w:pPr>
      <w:r>
        <w:rPr>
          <w:lang w:val="es-CL"/>
        </w:rPr>
        <w:t>En</w:t>
      </w:r>
      <w:r w:rsidR="00BB1AE5" w:rsidRPr="00BF0B40">
        <w:rPr>
          <w:lang w:val="es-CL"/>
        </w:rPr>
        <w:t xml:space="preserve"> est</w:t>
      </w:r>
      <w:r w:rsidR="006E1DD6">
        <w:rPr>
          <w:lang w:val="es-CL"/>
        </w:rPr>
        <w:t xml:space="preserve">e título </w:t>
      </w:r>
      <w:r w:rsidR="00BB1AE5" w:rsidRPr="00BF0B40">
        <w:rPr>
          <w:lang w:val="es-CL"/>
        </w:rPr>
        <w:t xml:space="preserve">se establecerá el procedimiento que deberán </w:t>
      </w:r>
      <w:r w:rsidR="001B1F3A">
        <w:rPr>
          <w:lang w:val="es-CL"/>
        </w:rPr>
        <w:t>realizar</w:t>
      </w:r>
      <w:r w:rsidR="001B1F3A" w:rsidRPr="00BF0B40">
        <w:rPr>
          <w:lang w:val="es-CL"/>
        </w:rPr>
        <w:t xml:space="preserve"> </w:t>
      </w:r>
      <w:r w:rsidR="00BB1AE5" w:rsidRPr="00BF0B40">
        <w:rPr>
          <w:lang w:val="es-CL"/>
        </w:rPr>
        <w:t xml:space="preserve">las entidades participantes para </w:t>
      </w:r>
      <w:r w:rsidR="006E1DD6">
        <w:rPr>
          <w:lang w:val="es-CL"/>
        </w:rPr>
        <w:t>operar</w:t>
      </w:r>
      <w:r w:rsidR="00BB1AE5" w:rsidRPr="00BF0B40">
        <w:rPr>
          <w:lang w:val="es-CL"/>
        </w:rPr>
        <w:t xml:space="preserve"> con el Fondo SANNA</w:t>
      </w:r>
      <w:r w:rsidR="003D1B52" w:rsidRPr="00BF0B40">
        <w:rPr>
          <w:lang w:val="es-CL"/>
        </w:rPr>
        <w:t>.</w:t>
      </w:r>
    </w:p>
    <w:p w14:paraId="065C9741" w14:textId="77777777" w:rsidR="00371A91" w:rsidRPr="00BF0B40" w:rsidRDefault="00371A91" w:rsidP="009237D0">
      <w:pPr>
        <w:jc w:val="both"/>
        <w:rPr>
          <w:lang w:val="es-CL"/>
        </w:rPr>
      </w:pPr>
    </w:p>
    <w:p w14:paraId="110DCFD6" w14:textId="77777777" w:rsidR="00875956" w:rsidRPr="007A360E" w:rsidRDefault="00875956" w:rsidP="009237D0">
      <w:pPr>
        <w:pStyle w:val="Prrafodelista"/>
        <w:numPr>
          <w:ilvl w:val="0"/>
          <w:numId w:val="12"/>
        </w:numPr>
        <w:ind w:left="426" w:hanging="426"/>
        <w:jc w:val="both"/>
        <w:outlineLvl w:val="1"/>
        <w:rPr>
          <w:sz w:val="22"/>
          <w:szCs w:val="22"/>
          <w:lang w:val="es-CL"/>
        </w:rPr>
      </w:pPr>
      <w:bookmarkStart w:id="10" w:name="_Toc512005406"/>
      <w:r w:rsidRPr="007A360E">
        <w:rPr>
          <w:b/>
          <w:lang w:val="es-CL" w:eastAsia="en-US"/>
        </w:rPr>
        <w:t>RECAUDACIÓN DE LA COTIZACIÓN SANNA</w:t>
      </w:r>
      <w:bookmarkEnd w:id="10"/>
    </w:p>
    <w:p w14:paraId="59EAF5AB" w14:textId="77777777" w:rsidR="00875956" w:rsidRPr="007A360E" w:rsidRDefault="00875956" w:rsidP="009237D0">
      <w:pPr>
        <w:jc w:val="both"/>
        <w:rPr>
          <w:sz w:val="22"/>
          <w:szCs w:val="22"/>
          <w:lang w:val="es-CL"/>
        </w:rPr>
      </w:pPr>
    </w:p>
    <w:p w14:paraId="25DF926A" w14:textId="716FF482" w:rsidR="00875956" w:rsidRPr="00604EF4" w:rsidRDefault="00875956" w:rsidP="009237D0">
      <w:pPr>
        <w:jc w:val="both"/>
        <w:rPr>
          <w:lang w:val="es-CL" w:eastAsia="en-US"/>
        </w:rPr>
      </w:pPr>
      <w:r w:rsidRPr="00CF2BFB">
        <w:rPr>
          <w:lang w:val="es-CL" w:eastAsia="en-US"/>
        </w:rPr>
        <w:t xml:space="preserve">A contar de la fecha en que las Entidades Recaudadoras reciben los recursos correspondientes a la cotización SANNA desde las entidades que efectúan el proceso de recaudación de cotizaciones de la </w:t>
      </w:r>
      <w:r w:rsidR="00D23D5C" w:rsidRPr="00CF2BFB">
        <w:rPr>
          <w:lang w:val="es-CL" w:eastAsia="en-US"/>
        </w:rPr>
        <w:t xml:space="preserve">Ley </w:t>
      </w:r>
      <w:r w:rsidRPr="00CF2BFB">
        <w:rPr>
          <w:lang w:val="es-CL" w:eastAsia="en-US"/>
        </w:rPr>
        <w:t>N° 16.744 y del Seguro SANNA, las</w:t>
      </w:r>
      <w:r w:rsidR="00F032EA" w:rsidRPr="00CF2BFB">
        <w:rPr>
          <w:lang w:val="es-CL" w:eastAsia="en-US"/>
        </w:rPr>
        <w:t xml:space="preserve"> Entidades Recaudadoras</w:t>
      </w:r>
      <w:r w:rsidRPr="00CF2BFB">
        <w:rPr>
          <w:lang w:val="es-CL" w:eastAsia="en-US"/>
        </w:rPr>
        <w:t xml:space="preserve"> deberán transferir </w:t>
      </w:r>
      <w:r w:rsidR="00D95E75" w:rsidRPr="00CF2BFB">
        <w:rPr>
          <w:lang w:val="es-CL" w:eastAsia="en-US"/>
        </w:rPr>
        <w:t xml:space="preserve">a la cuenta de uso exclusivo que </w:t>
      </w:r>
      <w:r w:rsidR="00241092">
        <w:rPr>
          <w:lang w:val="es-CL" w:eastAsia="en-US"/>
        </w:rPr>
        <w:t xml:space="preserve">cada una de ellas </w:t>
      </w:r>
      <w:r w:rsidR="00D95E75" w:rsidRPr="00CF2BFB">
        <w:rPr>
          <w:lang w:val="es-CL" w:eastAsia="en-US"/>
        </w:rPr>
        <w:t>dispondrá para tales ef</w:t>
      </w:r>
      <w:r w:rsidR="009E292D" w:rsidRPr="00CF2BFB">
        <w:rPr>
          <w:lang w:val="es-CL" w:eastAsia="en-US"/>
        </w:rPr>
        <w:t>ectos</w:t>
      </w:r>
      <w:r w:rsidR="00241092">
        <w:rPr>
          <w:lang w:val="es-CL" w:eastAsia="en-US"/>
        </w:rPr>
        <w:t>,</w:t>
      </w:r>
      <w:r w:rsidR="009E292D" w:rsidRPr="00CF2BFB">
        <w:rPr>
          <w:lang w:val="es-CL" w:eastAsia="en-US"/>
        </w:rPr>
        <w:t xml:space="preserve"> , </w:t>
      </w:r>
      <w:r w:rsidRPr="00CF2BFB">
        <w:rPr>
          <w:lang w:val="es-CL" w:eastAsia="en-US"/>
        </w:rPr>
        <w:t>los montos correspondientes a la cotización para el Seguro SANNA y</w:t>
      </w:r>
      <w:r w:rsidR="008E56E8" w:rsidRPr="00CF2BFB">
        <w:rPr>
          <w:lang w:val="es-CL" w:eastAsia="en-US"/>
        </w:rPr>
        <w:t>,</w:t>
      </w:r>
      <w:r w:rsidRPr="00CF2BFB">
        <w:rPr>
          <w:lang w:val="es-CL" w:eastAsia="en-US"/>
        </w:rPr>
        <w:t xml:space="preserve"> aquellos ingresos percibidos producto de multas, reajustes e intereses que se apliquen en conformidad con la </w:t>
      </w:r>
      <w:r w:rsidR="00D23D5C" w:rsidRPr="00CF2BFB">
        <w:rPr>
          <w:lang w:val="es-CL" w:eastAsia="en-US"/>
        </w:rPr>
        <w:t xml:space="preserve">Ley </w:t>
      </w:r>
      <w:r w:rsidR="007A360E" w:rsidRPr="00CF2BFB">
        <w:rPr>
          <w:lang w:val="es-CL" w:eastAsia="en-US"/>
        </w:rPr>
        <w:t>N°</w:t>
      </w:r>
      <w:r w:rsidRPr="00CF2BFB">
        <w:rPr>
          <w:lang w:val="es-CL" w:eastAsia="en-US"/>
        </w:rPr>
        <w:t xml:space="preserve">17.322, </w:t>
      </w:r>
      <w:r w:rsidR="00D95E75" w:rsidRPr="00CF2BFB">
        <w:rPr>
          <w:lang w:val="es-CL" w:eastAsia="en-US"/>
        </w:rPr>
        <w:t xml:space="preserve">con la misma periodicidad con la que recibieron los recursos, disponiendo de un plazo máximo de </w:t>
      </w:r>
      <w:r w:rsidR="00F83E14" w:rsidRPr="00CF2BFB">
        <w:rPr>
          <w:lang w:val="es-CL" w:eastAsia="en-US"/>
        </w:rPr>
        <w:t xml:space="preserve">un </w:t>
      </w:r>
      <w:r w:rsidR="00D95E75" w:rsidRPr="00CF2BFB">
        <w:rPr>
          <w:lang w:val="es-CL" w:eastAsia="en-US"/>
        </w:rPr>
        <w:t>día hábil para efectuar la mencionada transferencia.</w:t>
      </w:r>
    </w:p>
    <w:p w14:paraId="0D00B890" w14:textId="77777777" w:rsidR="0016690D" w:rsidRPr="00604EF4" w:rsidRDefault="0016690D" w:rsidP="009237D0">
      <w:pPr>
        <w:jc w:val="both"/>
        <w:rPr>
          <w:lang w:val="es-CL"/>
        </w:rPr>
      </w:pPr>
    </w:p>
    <w:p w14:paraId="14AAE1E0" w14:textId="631A6F0D" w:rsidR="0016690D" w:rsidRDefault="0016690D" w:rsidP="009237D0">
      <w:pPr>
        <w:jc w:val="both"/>
        <w:rPr>
          <w:lang w:val="es-CL" w:eastAsia="en-US"/>
        </w:rPr>
      </w:pPr>
      <w:r w:rsidRPr="00604EF4">
        <w:rPr>
          <w:lang w:val="es-CL" w:eastAsia="en-US"/>
        </w:rPr>
        <w:t xml:space="preserve">Adicionalmente, cada Entidad Recaudadora deberá </w:t>
      </w:r>
      <w:r w:rsidR="00FA4445" w:rsidRPr="00604EF4">
        <w:rPr>
          <w:lang w:val="es-CL" w:eastAsia="en-US"/>
        </w:rPr>
        <w:t xml:space="preserve">enviar </w:t>
      </w:r>
      <w:r w:rsidR="00540557">
        <w:rPr>
          <w:lang w:val="es-CL" w:eastAsia="en-US"/>
        </w:rPr>
        <w:t>mensual</w:t>
      </w:r>
      <w:r w:rsidR="00FA4445" w:rsidRPr="00604EF4">
        <w:rPr>
          <w:lang w:val="es-CL" w:eastAsia="en-US"/>
        </w:rPr>
        <w:t xml:space="preserve">mente </w:t>
      </w:r>
      <w:r w:rsidRPr="00604EF4">
        <w:rPr>
          <w:lang w:val="es-CL" w:eastAsia="en-US"/>
        </w:rPr>
        <w:t xml:space="preserve">a la Superintendencia de Seguridad Social, mediante un correo electrónico del funcionario designado para tal efecto, </w:t>
      </w:r>
      <w:r w:rsidR="005C69D3" w:rsidRPr="00604EF4">
        <w:rPr>
          <w:lang w:val="es-CL" w:eastAsia="en-US"/>
        </w:rPr>
        <w:t xml:space="preserve">la </w:t>
      </w:r>
      <w:r w:rsidR="00FA4445" w:rsidRPr="00604EF4">
        <w:rPr>
          <w:lang w:val="es-CL" w:eastAsia="en-US"/>
        </w:rPr>
        <w:t>cartola bancaria de</w:t>
      </w:r>
      <w:r w:rsidR="00BF0B40" w:rsidRPr="00604EF4">
        <w:rPr>
          <w:lang w:val="es-CL" w:eastAsia="en-US"/>
        </w:rPr>
        <w:t xml:space="preserve"> la cuenta corriente de uso exclusivo</w:t>
      </w:r>
      <w:r w:rsidR="002051D4" w:rsidRPr="00604EF4">
        <w:rPr>
          <w:lang w:val="es-CL" w:eastAsia="en-US"/>
        </w:rPr>
        <w:t xml:space="preserve"> (</w:t>
      </w:r>
      <w:r w:rsidR="007D629E" w:rsidRPr="00604EF4">
        <w:rPr>
          <w:rFonts w:cs="Arial"/>
        </w:rPr>
        <w:t>“Seguro SANNA – Recaudación”</w:t>
      </w:r>
      <w:r w:rsidR="007D629E" w:rsidRPr="00604EF4">
        <w:rPr>
          <w:lang w:val="es-CL" w:eastAsia="en-US"/>
        </w:rPr>
        <w:t>),</w:t>
      </w:r>
      <w:r w:rsidR="00623AD5" w:rsidRPr="00604EF4">
        <w:rPr>
          <w:lang w:val="es-CL" w:eastAsia="en-US"/>
        </w:rPr>
        <w:t xml:space="preserve"> </w:t>
      </w:r>
      <w:r w:rsidR="00BF0B40" w:rsidRPr="00604EF4">
        <w:rPr>
          <w:lang w:val="es-CL" w:eastAsia="en-US"/>
        </w:rPr>
        <w:t>destinada para mantener los recursos recaudados,</w:t>
      </w:r>
      <w:r w:rsidRPr="00604EF4">
        <w:rPr>
          <w:lang w:val="es-CL" w:eastAsia="en-US"/>
        </w:rPr>
        <w:t xml:space="preserve"> </w:t>
      </w:r>
      <w:r w:rsidR="00623AD5" w:rsidRPr="00604EF4">
        <w:rPr>
          <w:lang w:val="es-CL" w:eastAsia="en-US"/>
        </w:rPr>
        <w:t xml:space="preserve">por un período que registre los movimientos de al menos </w:t>
      </w:r>
      <w:r w:rsidR="00F83E14" w:rsidRPr="00604EF4">
        <w:rPr>
          <w:lang w:val="es-CL" w:eastAsia="en-US"/>
        </w:rPr>
        <w:t xml:space="preserve">los </w:t>
      </w:r>
      <w:r w:rsidR="00623AD5" w:rsidRPr="00604EF4">
        <w:rPr>
          <w:lang w:val="es-CL" w:eastAsia="en-US"/>
        </w:rPr>
        <w:t>15 días corridos</w:t>
      </w:r>
      <w:r w:rsidR="00B20F42" w:rsidRPr="00604EF4">
        <w:rPr>
          <w:lang w:val="es-CL" w:eastAsia="en-US"/>
        </w:rPr>
        <w:t xml:space="preserve"> anteriores a la fecha de envío del correo. Dicha información deberá adjuntarse al correo en formato </w:t>
      </w:r>
      <w:proofErr w:type="spellStart"/>
      <w:r w:rsidR="00B20F42" w:rsidRPr="00604EF4">
        <w:rPr>
          <w:lang w:val="es-CL" w:eastAsia="en-US"/>
        </w:rPr>
        <w:t>pdf</w:t>
      </w:r>
      <w:proofErr w:type="spellEnd"/>
      <w:r w:rsidR="00B20F42" w:rsidRPr="00604EF4">
        <w:rPr>
          <w:lang w:val="es-CL" w:eastAsia="en-US"/>
        </w:rPr>
        <w:t xml:space="preserve"> y Excel, y ser remitida </w:t>
      </w:r>
      <w:r w:rsidRPr="00604EF4">
        <w:rPr>
          <w:lang w:val="es-CL" w:eastAsia="en-US"/>
        </w:rPr>
        <w:t xml:space="preserve">a la casilla </w:t>
      </w:r>
      <w:hyperlink r:id="rId9" w:history="1">
        <w:r w:rsidRPr="00604EF4">
          <w:rPr>
            <w:rStyle w:val="Hipervnculo"/>
            <w:lang w:val="es-CL" w:eastAsia="en-US"/>
          </w:rPr>
          <w:t>pagosanna@suseso.cl</w:t>
        </w:r>
      </w:hyperlink>
      <w:r w:rsidRPr="00604EF4">
        <w:rPr>
          <w:lang w:val="es-CL" w:eastAsia="en-US"/>
        </w:rPr>
        <w:t>.</w:t>
      </w:r>
    </w:p>
    <w:p w14:paraId="7131FB53" w14:textId="77777777" w:rsidR="006D6105" w:rsidRPr="00806F5F" w:rsidRDefault="006D6105" w:rsidP="009237D0">
      <w:pPr>
        <w:jc w:val="both"/>
        <w:rPr>
          <w:lang w:val="es-CL" w:eastAsia="en-US"/>
        </w:rPr>
      </w:pPr>
    </w:p>
    <w:p w14:paraId="7AA7FE1A" w14:textId="77777777" w:rsidR="00590369" w:rsidRDefault="008B02F3" w:rsidP="009237D0">
      <w:pPr>
        <w:pStyle w:val="Prrafodelista"/>
        <w:numPr>
          <w:ilvl w:val="0"/>
          <w:numId w:val="12"/>
        </w:numPr>
        <w:ind w:left="426" w:hanging="426"/>
        <w:jc w:val="both"/>
        <w:outlineLvl w:val="1"/>
        <w:rPr>
          <w:b/>
          <w:lang w:val="es-CL" w:eastAsia="en-US"/>
        </w:rPr>
      </w:pPr>
      <w:bookmarkStart w:id="11" w:name="_Toc512005407"/>
      <w:r>
        <w:rPr>
          <w:b/>
          <w:lang w:val="es-CL" w:eastAsia="en-US"/>
        </w:rPr>
        <w:t>FORMACIÓN DEL FONDO SANNA</w:t>
      </w:r>
      <w:bookmarkEnd w:id="11"/>
    </w:p>
    <w:p w14:paraId="19CC2056" w14:textId="77777777" w:rsidR="00E148A0" w:rsidRDefault="00E148A0" w:rsidP="006D6105">
      <w:pPr>
        <w:rPr>
          <w:b/>
          <w:lang w:val="es-CL" w:eastAsia="en-US"/>
        </w:rPr>
      </w:pPr>
    </w:p>
    <w:p w14:paraId="1FAF91A9" w14:textId="15F706E8" w:rsidR="000327FC" w:rsidRDefault="00E366B2" w:rsidP="009237D0">
      <w:pPr>
        <w:jc w:val="both"/>
        <w:rPr>
          <w:lang w:val="es-CL" w:eastAsia="en-US"/>
        </w:rPr>
      </w:pPr>
      <w:r>
        <w:rPr>
          <w:lang w:val="es-CL" w:eastAsia="en-US"/>
        </w:rPr>
        <w:t>Los recursos ingresados a la cuenta corriente “Seguro SANNA – Recaudación”, podrán ser transferidos diariamente por las Entidades Recaudadoras a la cuenta corriente de uso exclusivo de la Entidad Administradora</w:t>
      </w:r>
      <w:r w:rsidR="000327FC">
        <w:rPr>
          <w:lang w:val="es-CL" w:eastAsia="en-US"/>
        </w:rPr>
        <w:t>, destinada a la gestión de los recursos del Fondo SANNA, sin perjuicio del plazo establecido en el artículo 31</w:t>
      </w:r>
      <w:r w:rsidR="00712DD6">
        <w:rPr>
          <w:lang w:val="es-CL" w:eastAsia="en-US"/>
        </w:rPr>
        <w:t xml:space="preserve"> </w:t>
      </w:r>
      <w:r w:rsidR="000327FC">
        <w:rPr>
          <w:lang w:val="es-CL" w:eastAsia="en-US"/>
        </w:rPr>
        <w:t>de la Ley N°21.063.</w:t>
      </w:r>
    </w:p>
    <w:p w14:paraId="4474B281" w14:textId="77777777" w:rsidR="00D97372" w:rsidRPr="00BF0B40" w:rsidRDefault="00D97372" w:rsidP="009237D0">
      <w:pPr>
        <w:jc w:val="both"/>
        <w:rPr>
          <w:lang w:val="es-CL" w:eastAsia="en-US"/>
        </w:rPr>
      </w:pPr>
    </w:p>
    <w:p w14:paraId="27995A47" w14:textId="5183B54F" w:rsidR="002051D4" w:rsidRPr="00604EF4" w:rsidRDefault="00CC3B51" w:rsidP="002051D4">
      <w:pPr>
        <w:jc w:val="both"/>
        <w:rPr>
          <w:lang w:val="es-CL" w:eastAsia="en-US"/>
        </w:rPr>
      </w:pPr>
      <w:r>
        <w:rPr>
          <w:lang w:val="es-CL" w:eastAsia="en-US"/>
        </w:rPr>
        <w:t xml:space="preserve">Mientras las Entidades Recaudadoras cumplan con el rol de Entidades Administradoras, deberán </w:t>
      </w:r>
      <w:r w:rsidR="002051D4">
        <w:rPr>
          <w:lang w:val="es-CL" w:eastAsia="en-US"/>
        </w:rPr>
        <w:t xml:space="preserve">enviar semanalmente </w:t>
      </w:r>
      <w:r w:rsidR="002051D4" w:rsidRPr="00BF0B40">
        <w:rPr>
          <w:lang w:val="es-CL" w:eastAsia="en-US"/>
        </w:rPr>
        <w:t xml:space="preserve">a la Superintendencia de Seguridad Social, mediante un correo electrónico </w:t>
      </w:r>
      <w:r w:rsidR="002051D4" w:rsidRPr="00604EF4">
        <w:rPr>
          <w:lang w:val="es-CL" w:eastAsia="en-US"/>
        </w:rPr>
        <w:t xml:space="preserve">del funcionario designado para tal efecto, la cartola bancaria de la cuenta corriente de uso exclusivo, </w:t>
      </w:r>
      <w:r w:rsidR="002051D4" w:rsidRPr="00CF2BFB">
        <w:rPr>
          <w:lang w:val="es-CL" w:eastAsia="en-US"/>
        </w:rPr>
        <w:t xml:space="preserve">destinada para mantener los recursos del Fondo SANNA, por un período que registre los movimientos </w:t>
      </w:r>
      <w:r w:rsidR="00CF2BFB" w:rsidRPr="00CF2BFB">
        <w:rPr>
          <w:lang w:val="es-CL" w:eastAsia="en-US"/>
        </w:rPr>
        <w:t xml:space="preserve">de </w:t>
      </w:r>
      <w:r w:rsidR="002051D4" w:rsidRPr="00CF2BFB">
        <w:rPr>
          <w:lang w:val="es-CL" w:eastAsia="en-US"/>
        </w:rPr>
        <w:t>los 15 días corridos</w:t>
      </w:r>
      <w:r w:rsidR="002051D4" w:rsidRPr="00604EF4">
        <w:rPr>
          <w:lang w:val="es-CL" w:eastAsia="en-US"/>
        </w:rPr>
        <w:t xml:space="preserve"> anteriores a la fecha de envío del correo. Dicha información deberá adjuntarse al correo en formato </w:t>
      </w:r>
      <w:proofErr w:type="spellStart"/>
      <w:r w:rsidR="002051D4" w:rsidRPr="00604EF4">
        <w:rPr>
          <w:lang w:val="es-CL" w:eastAsia="en-US"/>
        </w:rPr>
        <w:t>pdf</w:t>
      </w:r>
      <w:proofErr w:type="spellEnd"/>
      <w:r w:rsidR="002051D4" w:rsidRPr="00604EF4">
        <w:rPr>
          <w:lang w:val="es-CL" w:eastAsia="en-US"/>
        </w:rPr>
        <w:t xml:space="preserve"> y Excel, y ser remitida a la casilla </w:t>
      </w:r>
      <w:hyperlink r:id="rId10" w:history="1">
        <w:r w:rsidR="002051D4" w:rsidRPr="00604EF4">
          <w:rPr>
            <w:rStyle w:val="Hipervnculo"/>
            <w:lang w:val="es-CL" w:eastAsia="en-US"/>
          </w:rPr>
          <w:t>pagosanna@suseso.cl</w:t>
        </w:r>
      </w:hyperlink>
      <w:r w:rsidR="006826DE" w:rsidRPr="00CF2BFB">
        <w:rPr>
          <w:rStyle w:val="Hipervnculo"/>
          <w:u w:val="none"/>
          <w:lang w:val="es-CL" w:eastAsia="en-US"/>
        </w:rPr>
        <w:t xml:space="preserve"> </w:t>
      </w:r>
      <w:r w:rsidR="006826DE">
        <w:rPr>
          <w:lang w:val="es-CL" w:eastAsia="en-US"/>
        </w:rPr>
        <w:t>el último día hábil de cada semana</w:t>
      </w:r>
      <w:r w:rsidR="002051D4" w:rsidRPr="00604EF4">
        <w:rPr>
          <w:lang w:val="es-CL" w:eastAsia="en-US"/>
        </w:rPr>
        <w:t>.</w:t>
      </w:r>
    </w:p>
    <w:p w14:paraId="5430BC6D" w14:textId="36E696BA" w:rsidR="00F63EF7" w:rsidRPr="00604EF4" w:rsidRDefault="00F63EF7" w:rsidP="006D6105"/>
    <w:p w14:paraId="6CB978D0" w14:textId="77777777" w:rsidR="00F63EF7" w:rsidRPr="00604EF4" w:rsidRDefault="0088156D" w:rsidP="009237D0">
      <w:pPr>
        <w:pStyle w:val="Prrafodelista"/>
        <w:numPr>
          <w:ilvl w:val="0"/>
          <w:numId w:val="27"/>
        </w:numPr>
        <w:jc w:val="both"/>
        <w:rPr>
          <w:b/>
          <w:lang w:val="es-CL" w:eastAsia="en-US"/>
        </w:rPr>
      </w:pPr>
      <w:r w:rsidRPr="00604EF4">
        <w:rPr>
          <w:b/>
          <w:lang w:val="es-CL" w:eastAsia="en-US"/>
        </w:rPr>
        <w:t>Recursos del Fondo</w:t>
      </w:r>
      <w:r w:rsidR="00F63EF7" w:rsidRPr="00604EF4">
        <w:rPr>
          <w:b/>
          <w:lang w:val="es-CL" w:eastAsia="en-US"/>
        </w:rPr>
        <w:t xml:space="preserve"> destinado</w:t>
      </w:r>
      <w:r w:rsidRPr="00604EF4">
        <w:rPr>
          <w:b/>
          <w:lang w:val="es-CL" w:eastAsia="en-US"/>
        </w:rPr>
        <w:t>s</w:t>
      </w:r>
      <w:r w:rsidR="00F63EF7" w:rsidRPr="00604EF4">
        <w:rPr>
          <w:b/>
          <w:lang w:val="es-CL" w:eastAsia="en-US"/>
        </w:rPr>
        <w:t xml:space="preserve"> al pago de beneficios</w:t>
      </w:r>
    </w:p>
    <w:p w14:paraId="225CADE3" w14:textId="77777777" w:rsidR="00F63EF7" w:rsidRPr="00604EF4" w:rsidRDefault="00F63EF7" w:rsidP="006D6105">
      <w:pPr>
        <w:rPr>
          <w:lang w:val="es-CL"/>
        </w:rPr>
      </w:pPr>
    </w:p>
    <w:p w14:paraId="5887ADB6" w14:textId="0EBEFF97" w:rsidR="00F63EF7" w:rsidRPr="00604EF4" w:rsidRDefault="00673C5F" w:rsidP="009237D0">
      <w:pPr>
        <w:jc w:val="both"/>
        <w:rPr>
          <w:lang w:val="es-CL" w:eastAsia="en-US"/>
        </w:rPr>
      </w:pPr>
      <w:r>
        <w:rPr>
          <w:lang w:val="es-CL" w:eastAsia="en-US"/>
        </w:rPr>
        <w:t>Los</w:t>
      </w:r>
      <w:r w:rsidR="00941360">
        <w:rPr>
          <w:lang w:val="es-CL" w:eastAsia="en-US"/>
        </w:rPr>
        <w:t xml:space="preserve"> recursos del </w:t>
      </w:r>
      <w:r w:rsidR="00F63EF7" w:rsidRPr="00604EF4">
        <w:rPr>
          <w:lang w:val="es-CL" w:eastAsia="en-US"/>
        </w:rPr>
        <w:t>Fondo SANNA destinado</w:t>
      </w:r>
      <w:r>
        <w:rPr>
          <w:lang w:val="es-CL" w:eastAsia="en-US"/>
        </w:rPr>
        <w:t>s</w:t>
      </w:r>
      <w:r w:rsidR="00D30DD6">
        <w:rPr>
          <w:lang w:val="es-CL" w:eastAsia="en-US"/>
        </w:rPr>
        <w:t xml:space="preserve"> al pago de beneficios provienen de las fuentes señaladas en el </w:t>
      </w:r>
      <w:r w:rsidR="004A1F57">
        <w:rPr>
          <w:lang w:val="es-CL" w:eastAsia="en-US"/>
        </w:rPr>
        <w:t>Título II de la presente C</w:t>
      </w:r>
      <w:r w:rsidR="00F63EF7" w:rsidRPr="00604EF4">
        <w:rPr>
          <w:lang w:val="es-CL" w:eastAsia="en-US"/>
        </w:rPr>
        <w:t>ircular</w:t>
      </w:r>
      <w:r w:rsidR="00D30DD6">
        <w:rPr>
          <w:lang w:val="es-CL" w:eastAsia="en-US"/>
        </w:rPr>
        <w:t>. Para calcular dichos recursos</w:t>
      </w:r>
      <w:r w:rsidR="002B0AF9">
        <w:rPr>
          <w:lang w:val="es-CL" w:eastAsia="en-US"/>
        </w:rPr>
        <w:t xml:space="preserve">, </w:t>
      </w:r>
      <w:r w:rsidR="00C4470A">
        <w:rPr>
          <w:lang w:val="es-CL" w:eastAsia="en-US"/>
        </w:rPr>
        <w:t xml:space="preserve">se debe </w:t>
      </w:r>
      <w:r w:rsidR="00EA553B">
        <w:rPr>
          <w:lang w:val="es-CL" w:eastAsia="en-US"/>
        </w:rPr>
        <w:t>deducir</w:t>
      </w:r>
      <w:r w:rsidR="00C4470A">
        <w:rPr>
          <w:lang w:val="es-CL" w:eastAsia="en-US"/>
        </w:rPr>
        <w:t xml:space="preserve"> de las fuentes señaladas en las letras a)</w:t>
      </w:r>
      <w:r w:rsidR="008861F1">
        <w:rPr>
          <w:lang w:val="es-CL" w:eastAsia="en-US"/>
        </w:rPr>
        <w:t>,</w:t>
      </w:r>
      <w:r w:rsidR="00C4470A">
        <w:rPr>
          <w:lang w:val="es-CL" w:eastAsia="en-US"/>
        </w:rPr>
        <w:t xml:space="preserve"> b)</w:t>
      </w:r>
      <w:r w:rsidR="008861F1">
        <w:rPr>
          <w:lang w:val="es-CL" w:eastAsia="en-US"/>
        </w:rPr>
        <w:t xml:space="preserve"> y c) </w:t>
      </w:r>
      <w:r w:rsidR="00C4470A">
        <w:rPr>
          <w:lang w:val="es-CL" w:eastAsia="en-US"/>
        </w:rPr>
        <w:t>del referido Título</w:t>
      </w:r>
      <w:r w:rsidR="00F63EF7" w:rsidRPr="00604EF4">
        <w:rPr>
          <w:lang w:val="es-CL" w:eastAsia="en-US"/>
        </w:rPr>
        <w:t xml:space="preserve"> el porcentaje</w:t>
      </w:r>
      <w:r w:rsidR="00CF2BFB">
        <w:rPr>
          <w:lang w:val="es-CL" w:eastAsia="en-US"/>
        </w:rPr>
        <w:t xml:space="preserve"> (8%)</w:t>
      </w:r>
      <w:r w:rsidR="00F63EF7" w:rsidRPr="00604EF4">
        <w:rPr>
          <w:lang w:val="es-CL" w:eastAsia="en-US"/>
        </w:rPr>
        <w:t xml:space="preserve"> establecido en el artículo 39 de la Ley N°21.063</w:t>
      </w:r>
      <w:r w:rsidR="00EA553B">
        <w:rPr>
          <w:lang w:val="es-CL" w:eastAsia="en-US"/>
        </w:rPr>
        <w:t>,</w:t>
      </w:r>
      <w:r w:rsidR="00F63EF7" w:rsidRPr="00604EF4">
        <w:rPr>
          <w:lang w:val="es-CL" w:eastAsia="en-US"/>
        </w:rPr>
        <w:t xml:space="preserve"> destinado al pago de los gastos de administración.</w:t>
      </w:r>
    </w:p>
    <w:p w14:paraId="68200D8F" w14:textId="77777777" w:rsidR="00F63EF7" w:rsidRPr="00604EF4" w:rsidRDefault="00F63EF7" w:rsidP="009237D0">
      <w:pPr>
        <w:jc w:val="both"/>
        <w:rPr>
          <w:lang w:val="es-CL" w:eastAsia="en-US"/>
        </w:rPr>
      </w:pPr>
    </w:p>
    <w:p w14:paraId="30B51D1D" w14:textId="77777777" w:rsidR="00E148A0" w:rsidRPr="00604EF4" w:rsidRDefault="0088156D" w:rsidP="009237D0">
      <w:pPr>
        <w:pStyle w:val="Prrafodelista"/>
        <w:numPr>
          <w:ilvl w:val="0"/>
          <w:numId w:val="27"/>
        </w:numPr>
        <w:jc w:val="both"/>
        <w:rPr>
          <w:b/>
          <w:lang w:val="es-CL" w:eastAsia="en-US"/>
        </w:rPr>
      </w:pPr>
      <w:r w:rsidRPr="00604EF4">
        <w:rPr>
          <w:b/>
          <w:lang w:val="es-CL" w:eastAsia="en-US"/>
        </w:rPr>
        <w:t xml:space="preserve">Recursos del </w:t>
      </w:r>
      <w:r w:rsidR="00E148A0" w:rsidRPr="00604EF4">
        <w:rPr>
          <w:b/>
          <w:lang w:val="es-CL" w:eastAsia="en-US"/>
        </w:rPr>
        <w:t xml:space="preserve">Fondo </w:t>
      </w:r>
      <w:r w:rsidR="00BC5635" w:rsidRPr="00604EF4">
        <w:rPr>
          <w:b/>
          <w:lang w:val="es-CL" w:eastAsia="en-US"/>
        </w:rPr>
        <w:t>destinad</w:t>
      </w:r>
      <w:r w:rsidR="00E56088" w:rsidRPr="00604EF4">
        <w:rPr>
          <w:b/>
          <w:lang w:val="es-CL" w:eastAsia="en-US"/>
        </w:rPr>
        <w:t>os</w:t>
      </w:r>
      <w:r w:rsidR="00BC5635" w:rsidRPr="00604EF4">
        <w:rPr>
          <w:b/>
          <w:lang w:val="es-CL" w:eastAsia="en-US"/>
        </w:rPr>
        <w:t xml:space="preserve"> </w:t>
      </w:r>
      <w:r w:rsidR="007254E2" w:rsidRPr="00604EF4">
        <w:rPr>
          <w:b/>
          <w:lang w:val="es-CL" w:eastAsia="en-US"/>
        </w:rPr>
        <w:t>para Gastos de Administración</w:t>
      </w:r>
    </w:p>
    <w:p w14:paraId="2F2AA62C" w14:textId="77777777" w:rsidR="00E148A0" w:rsidRPr="00604EF4" w:rsidRDefault="00E148A0" w:rsidP="009237D0">
      <w:pPr>
        <w:pStyle w:val="Prrafodelista"/>
        <w:ind w:left="720"/>
        <w:jc w:val="both"/>
        <w:rPr>
          <w:b/>
          <w:lang w:val="es-CL" w:eastAsia="en-US"/>
        </w:rPr>
      </w:pPr>
    </w:p>
    <w:p w14:paraId="1235A826" w14:textId="3702332A" w:rsidR="00E862F0" w:rsidRPr="00604EF4" w:rsidRDefault="00E862F0" w:rsidP="009237D0">
      <w:pPr>
        <w:jc w:val="both"/>
        <w:rPr>
          <w:lang w:val="es-CL" w:eastAsia="en-US"/>
        </w:rPr>
      </w:pPr>
      <w:r w:rsidRPr="00604EF4">
        <w:rPr>
          <w:lang w:val="es-CL" w:eastAsia="en-US"/>
        </w:rPr>
        <w:t>Desde la fecha en que se inició la primera contingencia cubierta por el Seguro</w:t>
      </w:r>
      <w:r w:rsidR="00C55A7B">
        <w:rPr>
          <w:lang w:val="es-CL" w:eastAsia="en-US"/>
        </w:rPr>
        <w:t xml:space="preserve"> de la Ley N°21.063</w:t>
      </w:r>
      <w:r w:rsidR="00EA553B">
        <w:rPr>
          <w:lang w:val="es-CL" w:eastAsia="en-US"/>
        </w:rPr>
        <w:t xml:space="preserve">, esto es, el 1° de febrero de 2018 </w:t>
      </w:r>
      <w:r w:rsidRPr="00604EF4">
        <w:rPr>
          <w:lang w:val="es-CL" w:eastAsia="en-US"/>
        </w:rPr>
        <w:t xml:space="preserve">y hasta la entrada en vigencia del reglamento a que hace referencia </w:t>
      </w:r>
      <w:r w:rsidRPr="00604EF4">
        <w:rPr>
          <w:lang w:val="es-CL" w:eastAsia="en-US"/>
        </w:rPr>
        <w:lastRenderedPageBreak/>
        <w:t xml:space="preserve">el artículo 39 de la </w:t>
      </w:r>
      <w:r w:rsidR="003B527D" w:rsidRPr="00604EF4">
        <w:rPr>
          <w:lang w:val="es-CL" w:eastAsia="en-US"/>
        </w:rPr>
        <w:t xml:space="preserve">misma </w:t>
      </w:r>
      <w:r w:rsidR="00E56088" w:rsidRPr="00604EF4">
        <w:rPr>
          <w:lang w:val="es-CL" w:eastAsia="en-US"/>
        </w:rPr>
        <w:t>Ley, la Entidad A</w:t>
      </w:r>
      <w:r w:rsidRPr="00604EF4">
        <w:rPr>
          <w:lang w:val="es-CL" w:eastAsia="en-US"/>
        </w:rPr>
        <w:t xml:space="preserve">dministradora, o quien esté cumpliendo sus funciones, deberá calcular el 8% de la recaudación del mes, registrando </w:t>
      </w:r>
      <w:r w:rsidR="000327FC" w:rsidRPr="00604EF4">
        <w:rPr>
          <w:lang w:val="es-CL" w:eastAsia="en-US"/>
        </w:rPr>
        <w:t xml:space="preserve">el valor nominal de </w:t>
      </w:r>
      <w:r w:rsidR="00B2482B" w:rsidRPr="00604EF4">
        <w:rPr>
          <w:lang w:val="es-CL" w:eastAsia="en-US"/>
        </w:rPr>
        <w:t>dicho monto</w:t>
      </w:r>
      <w:r w:rsidRPr="00604EF4">
        <w:rPr>
          <w:lang w:val="es-CL" w:eastAsia="en-US"/>
        </w:rPr>
        <w:t xml:space="preserve"> en una cuenta contable de orden acreedora especialmente destinada para controlar los recursos correspondientes al Fondo para Gastos de Administración</w:t>
      </w:r>
    </w:p>
    <w:p w14:paraId="2F807C31" w14:textId="77777777" w:rsidR="00E862F0" w:rsidRPr="00604EF4" w:rsidRDefault="00E862F0" w:rsidP="009237D0">
      <w:pPr>
        <w:jc w:val="both"/>
        <w:rPr>
          <w:lang w:val="es-CL" w:eastAsia="en-US"/>
        </w:rPr>
      </w:pPr>
    </w:p>
    <w:p w14:paraId="6F293B17" w14:textId="6F040F77" w:rsidR="00E862F0" w:rsidRPr="00604EF4" w:rsidRDefault="00C55A7B" w:rsidP="009237D0">
      <w:pPr>
        <w:jc w:val="both"/>
        <w:rPr>
          <w:b/>
          <w:lang w:val="es-CL" w:eastAsia="en-US"/>
        </w:rPr>
      </w:pPr>
      <w:r>
        <w:rPr>
          <w:lang w:val="es-CL" w:eastAsia="en-US"/>
        </w:rPr>
        <w:t>Durante el período señalado en el</w:t>
      </w:r>
      <w:r w:rsidR="00EA553B">
        <w:rPr>
          <w:lang w:val="es-CL" w:eastAsia="en-US"/>
        </w:rPr>
        <w:t xml:space="preserve"> </w:t>
      </w:r>
      <w:r w:rsidR="009E3841" w:rsidRPr="00604EF4">
        <w:rPr>
          <w:lang w:val="es-CL" w:eastAsia="en-US"/>
        </w:rPr>
        <w:t>párrafo anterior</w:t>
      </w:r>
      <w:r w:rsidR="00E862F0" w:rsidRPr="00604EF4">
        <w:rPr>
          <w:lang w:val="es-CL" w:eastAsia="en-US"/>
        </w:rPr>
        <w:t xml:space="preserve">, </w:t>
      </w:r>
      <w:r>
        <w:rPr>
          <w:lang w:val="es-CL" w:eastAsia="en-US"/>
        </w:rPr>
        <w:t xml:space="preserve">las entidades que estén cumpliendo las funciones de la Entidad Administradora, deberán </w:t>
      </w:r>
      <w:r w:rsidR="00E862F0" w:rsidRPr="00604EF4">
        <w:rPr>
          <w:lang w:val="es-CL" w:eastAsia="en-US"/>
        </w:rPr>
        <w:t>inverti</w:t>
      </w:r>
      <w:r>
        <w:rPr>
          <w:lang w:val="es-CL" w:eastAsia="en-US"/>
        </w:rPr>
        <w:t xml:space="preserve">r los recursos del Fondo para Gastos de Administración </w:t>
      </w:r>
      <w:r w:rsidR="00E862F0" w:rsidRPr="00604EF4">
        <w:rPr>
          <w:lang w:val="es-CL" w:eastAsia="en-US"/>
        </w:rPr>
        <w:t xml:space="preserve">en los términos señalados en el artículo </w:t>
      </w:r>
      <w:r w:rsidR="00E56088" w:rsidRPr="00604EF4">
        <w:rPr>
          <w:lang w:val="es-CL" w:eastAsia="en-US"/>
        </w:rPr>
        <w:t>37</w:t>
      </w:r>
      <w:r w:rsidR="00EA553B">
        <w:rPr>
          <w:lang w:val="es-CL" w:eastAsia="en-US"/>
        </w:rPr>
        <w:t>,</w:t>
      </w:r>
      <w:r w:rsidR="00E862F0" w:rsidRPr="00604EF4">
        <w:rPr>
          <w:lang w:val="es-CL" w:eastAsia="en-US"/>
        </w:rPr>
        <w:t xml:space="preserve"> de la Ley N°21.063.</w:t>
      </w:r>
      <w:r w:rsidR="00242D3F" w:rsidRPr="00604EF4">
        <w:rPr>
          <w:lang w:val="es-CL" w:eastAsia="en-US"/>
        </w:rPr>
        <w:t xml:space="preserve"> </w:t>
      </w:r>
      <w:r w:rsidR="009E3841" w:rsidRPr="00604EF4">
        <w:rPr>
          <w:lang w:val="es-CL" w:eastAsia="en-US"/>
        </w:rPr>
        <w:t>Los</w:t>
      </w:r>
      <w:r w:rsidR="00242D3F" w:rsidRPr="00604EF4">
        <w:rPr>
          <w:lang w:val="es-CL" w:eastAsia="en-US"/>
        </w:rPr>
        <w:t xml:space="preserve"> recursos </w:t>
      </w:r>
      <w:r w:rsidR="008B2E34" w:rsidRPr="00604EF4">
        <w:rPr>
          <w:lang w:val="es-CL" w:eastAsia="en-US"/>
        </w:rPr>
        <w:t>que correspondan a las ganancias o rentabilidad derivada</w:t>
      </w:r>
      <w:r w:rsidR="00E862F0" w:rsidRPr="00604EF4">
        <w:rPr>
          <w:lang w:val="es-CL" w:eastAsia="en-US"/>
        </w:rPr>
        <w:t xml:space="preserve"> de la inversión de</w:t>
      </w:r>
      <w:r w:rsidR="008B2E34" w:rsidRPr="00604EF4">
        <w:rPr>
          <w:lang w:val="es-CL" w:eastAsia="en-US"/>
        </w:rPr>
        <w:t>l capital del Fondo para Gastos de Administración, deberá</w:t>
      </w:r>
      <w:r w:rsidR="00EA553B">
        <w:rPr>
          <w:lang w:val="es-CL" w:eastAsia="en-US"/>
        </w:rPr>
        <w:t>n</w:t>
      </w:r>
      <w:r w:rsidR="00E862F0" w:rsidRPr="00604EF4">
        <w:rPr>
          <w:lang w:val="es-CL" w:eastAsia="en-US"/>
        </w:rPr>
        <w:t xml:space="preserve"> ser </w:t>
      </w:r>
      <w:r w:rsidR="00F0365C" w:rsidRPr="00604EF4">
        <w:rPr>
          <w:lang w:val="es-CL" w:eastAsia="en-US"/>
        </w:rPr>
        <w:t>reconocido</w:t>
      </w:r>
      <w:r w:rsidR="00EA553B">
        <w:rPr>
          <w:lang w:val="es-CL" w:eastAsia="en-US"/>
        </w:rPr>
        <w:t>s</w:t>
      </w:r>
      <w:r w:rsidR="00F0365C" w:rsidRPr="00604EF4">
        <w:rPr>
          <w:lang w:val="es-CL" w:eastAsia="en-US"/>
        </w:rPr>
        <w:t xml:space="preserve"> y transferido</w:t>
      </w:r>
      <w:r w:rsidR="00EA553B">
        <w:rPr>
          <w:lang w:val="es-CL" w:eastAsia="en-US"/>
        </w:rPr>
        <w:t>s</w:t>
      </w:r>
      <w:r w:rsidR="00F0365C" w:rsidRPr="00604EF4">
        <w:rPr>
          <w:lang w:val="es-CL" w:eastAsia="en-US"/>
        </w:rPr>
        <w:t>,</w:t>
      </w:r>
      <w:r w:rsidR="008B2E34" w:rsidRPr="00604EF4">
        <w:rPr>
          <w:lang w:val="es-CL" w:eastAsia="en-US"/>
        </w:rPr>
        <w:t xml:space="preserve"> de forma separada</w:t>
      </w:r>
      <w:r w:rsidR="00F0365C" w:rsidRPr="00604EF4">
        <w:rPr>
          <w:lang w:val="es-CL" w:eastAsia="en-US"/>
        </w:rPr>
        <w:t>,</w:t>
      </w:r>
      <w:r w:rsidR="00242D3F" w:rsidRPr="00604EF4">
        <w:rPr>
          <w:lang w:val="es-CL" w:eastAsia="en-US"/>
        </w:rPr>
        <w:t xml:space="preserve"> </w:t>
      </w:r>
      <w:r w:rsidR="00F0365C" w:rsidRPr="00604EF4">
        <w:rPr>
          <w:lang w:val="es-CL" w:eastAsia="en-US"/>
        </w:rPr>
        <w:t>a</w:t>
      </w:r>
      <w:r w:rsidR="00E862F0" w:rsidRPr="00604EF4">
        <w:rPr>
          <w:lang w:val="es-CL" w:eastAsia="en-US"/>
        </w:rPr>
        <w:t xml:space="preserve"> la cuenta</w:t>
      </w:r>
      <w:r w:rsidR="00EA553B">
        <w:rPr>
          <w:lang w:val="es-CL" w:eastAsia="en-US"/>
        </w:rPr>
        <w:t xml:space="preserve"> destinada al Fondo SANNA</w:t>
      </w:r>
      <w:r w:rsidR="008B2E34" w:rsidRPr="00604EF4">
        <w:rPr>
          <w:lang w:val="es-CL" w:eastAsia="en-US"/>
        </w:rPr>
        <w:t xml:space="preserve"> y</w:t>
      </w:r>
      <w:r w:rsidR="00E862F0" w:rsidRPr="00604EF4">
        <w:rPr>
          <w:lang w:val="es-CL" w:eastAsia="en-US"/>
        </w:rPr>
        <w:t xml:space="preserve"> no </w:t>
      </w:r>
      <w:r w:rsidR="00B2482B" w:rsidRPr="00604EF4">
        <w:rPr>
          <w:lang w:val="es-CL" w:eastAsia="en-US"/>
        </w:rPr>
        <w:t>pasará</w:t>
      </w:r>
      <w:r w:rsidR="008B2E34" w:rsidRPr="00604EF4">
        <w:rPr>
          <w:lang w:val="es-CL" w:eastAsia="en-US"/>
        </w:rPr>
        <w:t xml:space="preserve">n a </w:t>
      </w:r>
      <w:r w:rsidR="00E862F0" w:rsidRPr="00604EF4">
        <w:rPr>
          <w:lang w:val="es-CL" w:eastAsia="en-US"/>
        </w:rPr>
        <w:t>formar</w:t>
      </w:r>
      <w:r w:rsidR="008B2E34" w:rsidRPr="00604EF4">
        <w:rPr>
          <w:lang w:val="es-CL" w:eastAsia="en-US"/>
        </w:rPr>
        <w:t xml:space="preserve"> </w:t>
      </w:r>
      <w:r w:rsidR="00E862F0" w:rsidRPr="00604EF4">
        <w:rPr>
          <w:lang w:val="es-CL" w:eastAsia="en-US"/>
        </w:rPr>
        <w:t>parte del Fondo para Gastos de Administración.</w:t>
      </w:r>
    </w:p>
    <w:p w14:paraId="1BCCD2A6" w14:textId="77777777" w:rsidR="008B02F3" w:rsidRPr="00604EF4" w:rsidRDefault="008B02F3" w:rsidP="006D6105">
      <w:pPr>
        <w:pStyle w:val="Prrafodelista"/>
        <w:ind w:left="426"/>
        <w:jc w:val="both"/>
        <w:rPr>
          <w:b/>
          <w:lang w:val="es-CL" w:eastAsia="en-US"/>
        </w:rPr>
      </w:pPr>
    </w:p>
    <w:p w14:paraId="1BB9F65C" w14:textId="77777777" w:rsidR="00767FA7" w:rsidRPr="00604EF4" w:rsidRDefault="00E708FA" w:rsidP="009237D0">
      <w:pPr>
        <w:pStyle w:val="Prrafodelista"/>
        <w:numPr>
          <w:ilvl w:val="0"/>
          <w:numId w:val="12"/>
        </w:numPr>
        <w:ind w:left="426" w:hanging="426"/>
        <w:jc w:val="both"/>
        <w:outlineLvl w:val="1"/>
        <w:rPr>
          <w:b/>
          <w:lang w:val="es-CL" w:eastAsia="en-US"/>
        </w:rPr>
      </w:pPr>
      <w:bookmarkStart w:id="12" w:name="_Toc512005408"/>
      <w:r w:rsidRPr="00604EF4">
        <w:rPr>
          <w:b/>
          <w:lang w:val="es-CL" w:eastAsia="en-US"/>
        </w:rPr>
        <w:t>PAGO DEL BENEFICIO</w:t>
      </w:r>
      <w:bookmarkEnd w:id="12"/>
    </w:p>
    <w:p w14:paraId="482CE8E9" w14:textId="77777777" w:rsidR="00767FA7" w:rsidRPr="00604EF4" w:rsidRDefault="00767FA7" w:rsidP="009237D0">
      <w:pPr>
        <w:pStyle w:val="Prrafodelista"/>
        <w:ind w:left="0"/>
        <w:jc w:val="both"/>
        <w:rPr>
          <w:b/>
          <w:lang w:val="es-CL" w:eastAsia="en-US"/>
        </w:rPr>
      </w:pPr>
    </w:p>
    <w:p w14:paraId="7DF0030A" w14:textId="77777777" w:rsidR="00F360E6" w:rsidRPr="00604EF4" w:rsidRDefault="00F360E6" w:rsidP="009237D0">
      <w:pPr>
        <w:pStyle w:val="Prrafodelista"/>
        <w:numPr>
          <w:ilvl w:val="0"/>
          <w:numId w:val="32"/>
        </w:numPr>
        <w:jc w:val="both"/>
        <w:outlineLvl w:val="2"/>
        <w:rPr>
          <w:b/>
          <w:lang w:val="es-CL" w:eastAsia="en-US"/>
        </w:rPr>
      </w:pPr>
      <w:bookmarkStart w:id="13" w:name="_Toc512005409"/>
      <w:r w:rsidRPr="00604EF4">
        <w:rPr>
          <w:b/>
          <w:lang w:val="es-CL" w:eastAsia="en-US"/>
        </w:rPr>
        <w:t>C</w:t>
      </w:r>
      <w:r w:rsidR="001A6610" w:rsidRPr="00604EF4">
        <w:rPr>
          <w:b/>
          <w:lang w:val="es-CL" w:eastAsia="en-US"/>
        </w:rPr>
        <w:t>á</w:t>
      </w:r>
      <w:r w:rsidR="0076542B" w:rsidRPr="00604EF4">
        <w:rPr>
          <w:b/>
          <w:lang w:val="es-CL" w:eastAsia="en-US"/>
        </w:rPr>
        <w:t>lculo del M</w:t>
      </w:r>
      <w:r w:rsidRPr="00604EF4">
        <w:rPr>
          <w:b/>
          <w:lang w:val="es-CL" w:eastAsia="en-US"/>
        </w:rPr>
        <w:t>onto del Subsidio</w:t>
      </w:r>
      <w:bookmarkEnd w:id="13"/>
    </w:p>
    <w:p w14:paraId="7BB19303" w14:textId="77777777" w:rsidR="00F360E6" w:rsidRPr="00604EF4" w:rsidRDefault="00F360E6" w:rsidP="009237D0">
      <w:pPr>
        <w:jc w:val="both"/>
        <w:rPr>
          <w:lang w:val="es-CL" w:eastAsia="en-US"/>
        </w:rPr>
      </w:pPr>
    </w:p>
    <w:p w14:paraId="471700FC" w14:textId="0812F646" w:rsidR="005D445F" w:rsidRPr="00604EF4" w:rsidRDefault="00CF40E3" w:rsidP="005B24A9">
      <w:pPr>
        <w:jc w:val="both"/>
        <w:rPr>
          <w:lang w:val="es-CL" w:eastAsia="en-US"/>
        </w:rPr>
      </w:pPr>
      <w:r w:rsidRPr="00604EF4">
        <w:rPr>
          <w:lang w:val="es-CL" w:eastAsia="en-US"/>
        </w:rPr>
        <w:t xml:space="preserve">Una vez recibidos todos </w:t>
      </w:r>
      <w:r w:rsidR="001A6610" w:rsidRPr="00604EF4">
        <w:rPr>
          <w:lang w:val="es-CL" w:eastAsia="en-US"/>
        </w:rPr>
        <w:t>los antecedentes enviados por el Departamento de Coordinación Nacional de COMPIN,</w:t>
      </w:r>
      <w:r w:rsidR="00241092">
        <w:rPr>
          <w:lang w:val="es-CL" w:eastAsia="en-US"/>
        </w:rPr>
        <w:t xml:space="preserve"> o </w:t>
      </w:r>
      <w:r w:rsidR="00241092" w:rsidRPr="00604EF4">
        <w:rPr>
          <w:lang w:val="es-CL" w:eastAsia="en-US"/>
        </w:rPr>
        <w:t>la COMPIN,</w:t>
      </w:r>
      <w:r w:rsidR="001A6610" w:rsidRPr="00604EF4">
        <w:rPr>
          <w:lang w:val="es-CL" w:eastAsia="en-US"/>
        </w:rPr>
        <w:t xml:space="preserve"> </w:t>
      </w:r>
      <w:r w:rsidR="00EA553B">
        <w:rPr>
          <w:lang w:val="es-CL" w:eastAsia="en-US"/>
        </w:rPr>
        <w:t xml:space="preserve">según corresponda, </w:t>
      </w:r>
      <w:r w:rsidR="00241092">
        <w:rPr>
          <w:lang w:val="es-CL" w:eastAsia="en-US"/>
        </w:rPr>
        <w:t xml:space="preserve">de </w:t>
      </w:r>
      <w:r w:rsidR="001A6610" w:rsidRPr="00604EF4">
        <w:rPr>
          <w:lang w:val="es-CL" w:eastAsia="en-US"/>
        </w:rPr>
        <w:t>las licencias médicas autorizadas</w:t>
      </w:r>
      <w:r w:rsidRPr="00604EF4">
        <w:rPr>
          <w:lang w:val="es-CL" w:eastAsia="en-US"/>
        </w:rPr>
        <w:t xml:space="preserve"> en el mes</w:t>
      </w:r>
      <w:r w:rsidR="001A6610" w:rsidRPr="00604EF4">
        <w:rPr>
          <w:lang w:val="es-CL" w:eastAsia="en-US"/>
        </w:rPr>
        <w:t xml:space="preserve">, las Entidades Pagadoras deberán determinar el monto del subsidio </w:t>
      </w:r>
      <w:r w:rsidR="00D43043" w:rsidRPr="00604EF4">
        <w:rPr>
          <w:lang w:val="es-CL" w:eastAsia="en-US"/>
        </w:rPr>
        <w:t xml:space="preserve">de conformidad a las instrucciones impartidas por esta Superintendencia en el numeral </w:t>
      </w:r>
      <w:r w:rsidR="00EA553B" w:rsidRPr="00EA553B">
        <w:rPr>
          <w:lang w:val="es-CL" w:eastAsia="en-US"/>
        </w:rPr>
        <w:t>1.2</w:t>
      </w:r>
      <w:r w:rsidR="00D43043" w:rsidRPr="00EA553B">
        <w:rPr>
          <w:lang w:val="es-CL" w:eastAsia="en-US"/>
        </w:rPr>
        <w:t>,</w:t>
      </w:r>
      <w:r w:rsidR="00D43043" w:rsidRPr="00604EF4">
        <w:rPr>
          <w:lang w:val="es-CL" w:eastAsia="en-US"/>
        </w:rPr>
        <w:t xml:space="preserve"> del Título </w:t>
      </w:r>
      <w:r w:rsidR="00EA553B" w:rsidRPr="00EA553B">
        <w:rPr>
          <w:lang w:val="es-CL" w:eastAsia="en-US"/>
        </w:rPr>
        <w:t>V</w:t>
      </w:r>
      <w:r w:rsidR="00D43043" w:rsidRPr="00EA553B">
        <w:rPr>
          <w:lang w:val="es-CL" w:eastAsia="en-US"/>
        </w:rPr>
        <w:t>,</w:t>
      </w:r>
      <w:r w:rsidR="00D43043" w:rsidRPr="00604EF4">
        <w:rPr>
          <w:lang w:val="es-CL" w:eastAsia="en-US"/>
        </w:rPr>
        <w:t xml:space="preserve"> de la Circular N°3.346.</w:t>
      </w:r>
      <w:r w:rsidR="00D43043" w:rsidRPr="00604EF4" w:rsidDel="00D43043">
        <w:rPr>
          <w:lang w:val="es-CL" w:eastAsia="en-US"/>
        </w:rPr>
        <w:t xml:space="preserve"> </w:t>
      </w:r>
    </w:p>
    <w:p w14:paraId="3062D573" w14:textId="77777777" w:rsidR="005D445F" w:rsidRPr="00604EF4" w:rsidRDefault="005D445F" w:rsidP="005B24A9">
      <w:pPr>
        <w:jc w:val="both"/>
        <w:rPr>
          <w:lang w:val="es-CL" w:eastAsia="en-US"/>
        </w:rPr>
      </w:pPr>
    </w:p>
    <w:p w14:paraId="716532A3" w14:textId="77777777" w:rsidR="00B63273" w:rsidRPr="00604EF4" w:rsidRDefault="00F360E6" w:rsidP="003B527D">
      <w:pPr>
        <w:pStyle w:val="Prrafodelista"/>
        <w:numPr>
          <w:ilvl w:val="0"/>
          <w:numId w:val="32"/>
        </w:numPr>
        <w:rPr>
          <w:b/>
          <w:lang w:val="es-CL" w:eastAsia="en-US"/>
        </w:rPr>
      </w:pPr>
      <w:r w:rsidRPr="00604EF4">
        <w:rPr>
          <w:b/>
          <w:lang w:val="es-CL" w:eastAsia="en-US"/>
        </w:rPr>
        <w:t>Solicitud de Recursos</w:t>
      </w:r>
    </w:p>
    <w:p w14:paraId="52547DCA" w14:textId="77777777" w:rsidR="00BC3352" w:rsidRPr="00604EF4" w:rsidRDefault="00BC3352" w:rsidP="009237D0">
      <w:pPr>
        <w:jc w:val="both"/>
        <w:rPr>
          <w:lang w:val="es-CL" w:eastAsia="en-US"/>
        </w:rPr>
      </w:pPr>
    </w:p>
    <w:p w14:paraId="0E6AA1DA" w14:textId="6F8F3CE3" w:rsidR="00B93686" w:rsidRPr="00604EF4" w:rsidRDefault="00BC609C" w:rsidP="009237D0">
      <w:pPr>
        <w:jc w:val="both"/>
        <w:rPr>
          <w:lang w:val="es-CL" w:eastAsia="en-US"/>
        </w:rPr>
      </w:pPr>
      <w:r>
        <w:rPr>
          <w:lang w:val="es-CL" w:eastAsia="en-US"/>
        </w:rPr>
        <w:t>En forma semanal</w:t>
      </w:r>
      <w:r w:rsidR="00BC3352" w:rsidRPr="00604EF4">
        <w:rPr>
          <w:lang w:val="es-CL" w:eastAsia="en-US"/>
        </w:rPr>
        <w:t xml:space="preserve">, </w:t>
      </w:r>
      <w:r w:rsidR="006419BA" w:rsidRPr="00604EF4">
        <w:rPr>
          <w:lang w:val="es-CL" w:eastAsia="en-US"/>
        </w:rPr>
        <w:t xml:space="preserve">a través de </w:t>
      </w:r>
      <w:r w:rsidR="006419BA" w:rsidRPr="0017553F">
        <w:rPr>
          <w:lang w:val="es-CL" w:eastAsia="en-US"/>
        </w:rPr>
        <w:t>una carta</w:t>
      </w:r>
      <w:r w:rsidR="006419BA" w:rsidRPr="00604EF4">
        <w:rPr>
          <w:lang w:val="es-CL" w:eastAsia="en-US"/>
        </w:rPr>
        <w:t xml:space="preserve"> </w:t>
      </w:r>
      <w:r w:rsidR="00241092">
        <w:rPr>
          <w:lang w:val="es-CL" w:eastAsia="en-US"/>
        </w:rPr>
        <w:t xml:space="preserve">u oficio </w:t>
      </w:r>
      <w:r w:rsidR="006419BA" w:rsidRPr="00604EF4">
        <w:rPr>
          <w:lang w:val="es-CL" w:eastAsia="en-US"/>
        </w:rPr>
        <w:t xml:space="preserve">de </w:t>
      </w:r>
      <w:r w:rsidR="00CB1F35" w:rsidRPr="0017553F">
        <w:rPr>
          <w:lang w:val="es-CL" w:eastAsia="en-US"/>
        </w:rPr>
        <w:t xml:space="preserve">su </w:t>
      </w:r>
      <w:r w:rsidR="006419BA" w:rsidRPr="0017553F">
        <w:rPr>
          <w:lang w:val="es-CL" w:eastAsia="en-US"/>
        </w:rPr>
        <w:t>autoridad máxima</w:t>
      </w:r>
      <w:r w:rsidR="0017553F">
        <w:rPr>
          <w:lang w:val="es-CL" w:eastAsia="en-US"/>
        </w:rPr>
        <w:t xml:space="preserve"> ejecutiva</w:t>
      </w:r>
      <w:r w:rsidR="008F64A9" w:rsidRPr="0017553F">
        <w:rPr>
          <w:lang w:val="es-CL" w:eastAsia="en-US"/>
        </w:rPr>
        <w:t>,</w:t>
      </w:r>
      <w:r w:rsidR="00B93686" w:rsidRPr="00604EF4">
        <w:rPr>
          <w:lang w:val="es-CL" w:eastAsia="en-US"/>
        </w:rPr>
        <w:t xml:space="preserve"> </w:t>
      </w:r>
      <w:r w:rsidR="00241092" w:rsidRPr="00604EF4">
        <w:rPr>
          <w:lang w:val="es-CL" w:eastAsia="en-US"/>
        </w:rPr>
        <w:t xml:space="preserve">las Entidades Pagadoras </w:t>
      </w:r>
      <w:r w:rsidR="00B93686" w:rsidRPr="00604EF4">
        <w:rPr>
          <w:lang w:val="es-CL" w:eastAsia="en-US"/>
        </w:rPr>
        <w:t xml:space="preserve">deberán enviar a </w:t>
      </w:r>
      <w:r w:rsidR="00B33A83" w:rsidRPr="00604EF4">
        <w:rPr>
          <w:lang w:val="es-CL" w:eastAsia="en-US"/>
        </w:rPr>
        <w:t>la E</w:t>
      </w:r>
      <w:r w:rsidR="001558D5" w:rsidRPr="00604EF4">
        <w:rPr>
          <w:lang w:val="es-CL" w:eastAsia="en-US"/>
        </w:rPr>
        <w:t xml:space="preserve">ntidad </w:t>
      </w:r>
      <w:r w:rsidR="00B33A83" w:rsidRPr="00604EF4">
        <w:rPr>
          <w:lang w:val="es-CL" w:eastAsia="en-US"/>
        </w:rPr>
        <w:t>A</w:t>
      </w:r>
      <w:r w:rsidR="001558D5" w:rsidRPr="00604EF4">
        <w:rPr>
          <w:lang w:val="es-CL" w:eastAsia="en-US"/>
        </w:rPr>
        <w:t>dministradora</w:t>
      </w:r>
      <w:r w:rsidR="00B33A83" w:rsidRPr="00604EF4">
        <w:rPr>
          <w:lang w:val="es-CL" w:eastAsia="en-US"/>
        </w:rPr>
        <w:t xml:space="preserve"> </w:t>
      </w:r>
      <w:r w:rsidR="006419BA" w:rsidRPr="00604EF4">
        <w:rPr>
          <w:lang w:val="es-CL" w:eastAsia="en-US"/>
        </w:rPr>
        <w:t xml:space="preserve">una solicitud con </w:t>
      </w:r>
      <w:r w:rsidR="008F64A9" w:rsidRPr="00604EF4">
        <w:rPr>
          <w:lang w:val="es-CL" w:eastAsia="en-US"/>
        </w:rPr>
        <w:t xml:space="preserve">la totalidad de los recursos </w:t>
      </w:r>
      <w:r w:rsidR="006419BA" w:rsidRPr="00604EF4">
        <w:rPr>
          <w:lang w:val="es-CL" w:eastAsia="en-US"/>
        </w:rPr>
        <w:t xml:space="preserve">requeridos </w:t>
      </w:r>
      <w:r w:rsidR="008F64A9" w:rsidRPr="00604EF4">
        <w:rPr>
          <w:lang w:val="es-CL" w:eastAsia="en-US"/>
        </w:rPr>
        <w:t>para</w:t>
      </w:r>
      <w:r w:rsidR="00B93686" w:rsidRPr="00604EF4">
        <w:rPr>
          <w:lang w:val="es-CL" w:eastAsia="en-US"/>
        </w:rPr>
        <w:t xml:space="preserve"> pagar </w:t>
      </w:r>
      <w:r w:rsidR="008F64A9" w:rsidRPr="00604EF4">
        <w:rPr>
          <w:lang w:val="es-CL" w:eastAsia="en-US"/>
        </w:rPr>
        <w:t>los</w:t>
      </w:r>
      <w:r w:rsidR="00B93686" w:rsidRPr="00604EF4">
        <w:rPr>
          <w:lang w:val="es-CL" w:eastAsia="en-US"/>
        </w:rPr>
        <w:t xml:space="preserve"> subsidios y cotizaciones </w:t>
      </w:r>
      <w:r w:rsidR="008F64A9" w:rsidRPr="00604EF4">
        <w:rPr>
          <w:lang w:val="es-CL" w:eastAsia="en-US"/>
        </w:rPr>
        <w:t>del mes</w:t>
      </w:r>
      <w:r w:rsidR="006419BA" w:rsidRPr="00604EF4">
        <w:rPr>
          <w:lang w:val="es-CL" w:eastAsia="en-US"/>
        </w:rPr>
        <w:t>,</w:t>
      </w:r>
      <w:r w:rsidR="008F64A9" w:rsidRPr="00604EF4">
        <w:rPr>
          <w:lang w:val="es-CL" w:eastAsia="en-US"/>
        </w:rPr>
        <w:t xml:space="preserve"> </w:t>
      </w:r>
      <w:r w:rsidR="00DB5F44" w:rsidRPr="00604EF4">
        <w:rPr>
          <w:lang w:val="es-CL" w:eastAsia="en-US"/>
        </w:rPr>
        <w:t>de acuerdo al anexo N°7 de</w:t>
      </w:r>
      <w:r w:rsidR="00CB7F1A">
        <w:rPr>
          <w:lang w:val="es-CL" w:eastAsia="en-US"/>
        </w:rPr>
        <w:t xml:space="preserve"> la Circular N°</w:t>
      </w:r>
      <w:r w:rsidR="00B93686" w:rsidRPr="00604EF4">
        <w:rPr>
          <w:lang w:val="es-CL" w:eastAsia="en-US"/>
        </w:rPr>
        <w:t>3</w:t>
      </w:r>
      <w:r w:rsidR="00CB1F35" w:rsidRPr="00604EF4">
        <w:rPr>
          <w:lang w:val="es-CL" w:eastAsia="en-US"/>
        </w:rPr>
        <w:t>.</w:t>
      </w:r>
      <w:r w:rsidR="00B93686" w:rsidRPr="00604EF4">
        <w:rPr>
          <w:lang w:val="es-CL" w:eastAsia="en-US"/>
        </w:rPr>
        <w:t>346</w:t>
      </w:r>
      <w:r w:rsidR="00EA553B">
        <w:rPr>
          <w:lang w:val="es-CL" w:eastAsia="en-US"/>
        </w:rPr>
        <w:t>,</w:t>
      </w:r>
      <w:r w:rsidR="00B93686" w:rsidRPr="00604EF4">
        <w:rPr>
          <w:lang w:val="es-CL" w:eastAsia="en-US"/>
        </w:rPr>
        <w:t xml:space="preserve"> de esta Superintendencia. Esta información deberá ser remitida a más tardar el día 9 </w:t>
      </w:r>
      <w:r w:rsidR="0064241E" w:rsidRPr="00604EF4">
        <w:rPr>
          <w:lang w:val="es-CL" w:eastAsia="en-US"/>
        </w:rPr>
        <w:t>de cada mes o el día hábil siguiente, si este fuera sábado, domingo o festivo</w:t>
      </w:r>
      <w:r w:rsidR="00B93686" w:rsidRPr="00604EF4">
        <w:rPr>
          <w:lang w:val="es-CL" w:eastAsia="en-US"/>
        </w:rPr>
        <w:t>.</w:t>
      </w:r>
    </w:p>
    <w:p w14:paraId="2BCFD827" w14:textId="77777777" w:rsidR="00CD5DF5" w:rsidRPr="00604EF4" w:rsidRDefault="00CD5DF5" w:rsidP="009237D0">
      <w:pPr>
        <w:jc w:val="both"/>
        <w:rPr>
          <w:lang w:val="es-CL" w:eastAsia="en-US"/>
        </w:rPr>
      </w:pPr>
    </w:p>
    <w:p w14:paraId="339C9210" w14:textId="4EC24ADE" w:rsidR="001558D5" w:rsidRPr="00604EF4" w:rsidRDefault="00C80E35" w:rsidP="009237D0">
      <w:pPr>
        <w:jc w:val="both"/>
        <w:rPr>
          <w:lang w:val="es-CL" w:eastAsia="en-US"/>
        </w:rPr>
      </w:pPr>
      <w:r w:rsidRPr="00604EF4">
        <w:rPr>
          <w:lang w:val="es-CL" w:eastAsia="en-US"/>
        </w:rPr>
        <w:t>Cabe destacar que la</w:t>
      </w:r>
      <w:r w:rsidR="00DB5F44" w:rsidRPr="00604EF4">
        <w:rPr>
          <w:lang w:val="es-CL" w:eastAsia="en-US"/>
        </w:rPr>
        <w:t xml:space="preserve"> carta </w:t>
      </w:r>
      <w:r w:rsidR="00241092">
        <w:rPr>
          <w:lang w:val="es-CL" w:eastAsia="en-US"/>
        </w:rPr>
        <w:t xml:space="preserve">u oficio </w:t>
      </w:r>
      <w:r w:rsidR="00DB5F44" w:rsidRPr="00604EF4">
        <w:rPr>
          <w:lang w:val="es-CL" w:eastAsia="en-US"/>
        </w:rPr>
        <w:t>s</w:t>
      </w:r>
      <w:r w:rsidRPr="00604EF4">
        <w:rPr>
          <w:lang w:val="es-CL" w:eastAsia="en-US"/>
        </w:rPr>
        <w:t>eñalad</w:t>
      </w:r>
      <w:r w:rsidR="00241092">
        <w:rPr>
          <w:lang w:val="es-CL" w:eastAsia="en-US"/>
        </w:rPr>
        <w:t>os</w:t>
      </w:r>
      <w:r w:rsidRPr="00604EF4">
        <w:rPr>
          <w:lang w:val="es-CL" w:eastAsia="en-US"/>
        </w:rPr>
        <w:t xml:space="preserve"> en el párrafo anterior deberá </w:t>
      </w:r>
      <w:r w:rsidR="00DB5F44" w:rsidRPr="00604EF4">
        <w:rPr>
          <w:lang w:val="es-CL" w:eastAsia="en-US"/>
        </w:rPr>
        <w:t xml:space="preserve">enviarse </w:t>
      </w:r>
      <w:r w:rsidR="0056568F" w:rsidRPr="00604EF4">
        <w:rPr>
          <w:lang w:val="es-CL" w:eastAsia="en-US"/>
        </w:rPr>
        <w:t xml:space="preserve">incluso </w:t>
      </w:r>
      <w:r w:rsidR="00DB6D1B" w:rsidRPr="00604EF4">
        <w:rPr>
          <w:lang w:val="es-CL" w:eastAsia="en-US"/>
        </w:rPr>
        <w:t xml:space="preserve">si </w:t>
      </w:r>
      <w:r w:rsidR="0056568F" w:rsidRPr="00604EF4">
        <w:rPr>
          <w:lang w:val="es-CL" w:eastAsia="en-US"/>
        </w:rPr>
        <w:t xml:space="preserve">no </w:t>
      </w:r>
      <w:r w:rsidR="00DB6D1B" w:rsidRPr="00604EF4">
        <w:rPr>
          <w:lang w:val="es-CL" w:eastAsia="en-US"/>
        </w:rPr>
        <w:t>existe</w:t>
      </w:r>
      <w:r w:rsidR="00DB5F44" w:rsidRPr="00604EF4">
        <w:rPr>
          <w:lang w:val="es-CL" w:eastAsia="en-US"/>
        </w:rPr>
        <w:t>n</w:t>
      </w:r>
      <w:r w:rsidR="00DB6D1B" w:rsidRPr="00604EF4">
        <w:rPr>
          <w:lang w:val="es-CL" w:eastAsia="en-US"/>
        </w:rPr>
        <w:t xml:space="preserve"> requerimientos de recursos</w:t>
      </w:r>
      <w:r w:rsidR="0056568F" w:rsidRPr="00604EF4">
        <w:rPr>
          <w:lang w:val="es-CL" w:eastAsia="en-US"/>
        </w:rPr>
        <w:t xml:space="preserve"> para un mes específico</w:t>
      </w:r>
      <w:r w:rsidR="00DB5F44" w:rsidRPr="00604EF4">
        <w:rPr>
          <w:lang w:val="es-CL" w:eastAsia="en-US"/>
        </w:rPr>
        <w:t xml:space="preserve">, en cuyo caso deberán indicar que la solicitud </w:t>
      </w:r>
      <w:r w:rsidR="00D43043" w:rsidRPr="00604EF4">
        <w:rPr>
          <w:lang w:val="es-CL" w:eastAsia="en-US"/>
        </w:rPr>
        <w:t>de recurso</w:t>
      </w:r>
      <w:r w:rsidR="000327FC" w:rsidRPr="00604EF4">
        <w:rPr>
          <w:lang w:val="es-CL" w:eastAsia="en-US"/>
        </w:rPr>
        <w:t>s</w:t>
      </w:r>
      <w:r w:rsidR="00D43043" w:rsidRPr="00604EF4">
        <w:rPr>
          <w:lang w:val="es-CL" w:eastAsia="en-US"/>
        </w:rPr>
        <w:t xml:space="preserve"> </w:t>
      </w:r>
      <w:r w:rsidR="00DB5F44" w:rsidRPr="00604EF4">
        <w:rPr>
          <w:lang w:val="es-CL" w:eastAsia="en-US"/>
        </w:rPr>
        <w:t>es $0.</w:t>
      </w:r>
      <w:r w:rsidRPr="00604EF4">
        <w:rPr>
          <w:lang w:val="es-CL" w:eastAsia="en-US"/>
        </w:rPr>
        <w:t xml:space="preserve"> </w:t>
      </w:r>
    </w:p>
    <w:p w14:paraId="46823EE5" w14:textId="77777777" w:rsidR="005B24A9" w:rsidRPr="00604EF4" w:rsidRDefault="005B24A9" w:rsidP="009237D0">
      <w:pPr>
        <w:jc w:val="both"/>
        <w:rPr>
          <w:lang w:val="es-CL" w:eastAsia="en-US"/>
        </w:rPr>
      </w:pPr>
    </w:p>
    <w:p w14:paraId="21FBA522" w14:textId="33F9A61A" w:rsidR="009021E8" w:rsidRDefault="001558D5" w:rsidP="009021E8">
      <w:pPr>
        <w:jc w:val="both"/>
        <w:rPr>
          <w:lang w:val="es-CL" w:eastAsia="en-US"/>
        </w:rPr>
      </w:pPr>
      <w:r w:rsidRPr="00604EF4">
        <w:rPr>
          <w:lang w:val="es-CL" w:eastAsia="en-US"/>
        </w:rPr>
        <w:t xml:space="preserve">Es importante señalar que la referida solicitud de recursos debe incluir </w:t>
      </w:r>
      <w:r w:rsidR="00BC609C">
        <w:rPr>
          <w:lang w:val="es-CL" w:eastAsia="en-US"/>
        </w:rPr>
        <w:t xml:space="preserve">el monto total del subsidio a </w:t>
      </w:r>
      <w:r w:rsidR="009021E8">
        <w:rPr>
          <w:lang w:val="es-CL" w:eastAsia="en-US"/>
        </w:rPr>
        <w:t xml:space="preserve">pagar </w:t>
      </w:r>
      <w:r w:rsidR="00B5345A">
        <w:rPr>
          <w:lang w:val="es-CL" w:eastAsia="en-US"/>
        </w:rPr>
        <w:t xml:space="preserve">a </w:t>
      </w:r>
      <w:r w:rsidR="00BC609C">
        <w:rPr>
          <w:lang w:val="es-CL" w:eastAsia="en-US"/>
        </w:rPr>
        <w:t>que tenga</w:t>
      </w:r>
      <w:r w:rsidR="00121873">
        <w:rPr>
          <w:lang w:val="es-CL" w:eastAsia="en-US"/>
        </w:rPr>
        <w:t>n derecho los beneficiarios</w:t>
      </w:r>
      <w:r w:rsidR="00BC609C">
        <w:rPr>
          <w:lang w:val="es-CL" w:eastAsia="en-US"/>
        </w:rPr>
        <w:t xml:space="preserve">, sin perjuicio que </w:t>
      </w:r>
      <w:r w:rsidR="009021E8">
        <w:rPr>
          <w:lang w:val="es-CL" w:eastAsia="en-US"/>
        </w:rPr>
        <w:t>el período</w:t>
      </w:r>
      <w:r w:rsidR="00B5345A">
        <w:rPr>
          <w:lang w:val="es-CL" w:eastAsia="en-US"/>
        </w:rPr>
        <w:t xml:space="preserve"> que comprenda dicho subsidio, discurra en más de un mes, es decir, que se pague en forma parcial el subsidio en tanto los días correspondan a un mes u otro. Ahora bien, la rendición de</w:t>
      </w:r>
      <w:r w:rsidR="00BC609C">
        <w:rPr>
          <w:lang w:val="es-CL" w:eastAsia="en-US"/>
        </w:rPr>
        <w:t xml:space="preserve">l gasto </w:t>
      </w:r>
      <w:r w:rsidR="009021E8">
        <w:rPr>
          <w:lang w:val="es-CL" w:eastAsia="en-US"/>
        </w:rPr>
        <w:t xml:space="preserve">en que se traduzca el pago de ellos, </w:t>
      </w:r>
      <w:r w:rsidR="00B5345A">
        <w:rPr>
          <w:lang w:val="es-CL" w:eastAsia="en-US"/>
        </w:rPr>
        <w:t xml:space="preserve">debe ser </w:t>
      </w:r>
      <w:r w:rsidR="00BC609C">
        <w:rPr>
          <w:lang w:val="es-CL" w:eastAsia="en-US"/>
        </w:rPr>
        <w:t xml:space="preserve">informado </w:t>
      </w:r>
      <w:r w:rsidR="009021E8">
        <w:rPr>
          <w:lang w:val="es-CL" w:eastAsia="en-US"/>
        </w:rPr>
        <w:t xml:space="preserve">en el mes </w:t>
      </w:r>
      <w:r w:rsidR="00B5345A">
        <w:rPr>
          <w:lang w:val="es-CL" w:eastAsia="en-US"/>
        </w:rPr>
        <w:t xml:space="preserve">en que </w:t>
      </w:r>
      <w:r w:rsidR="009021E8">
        <w:rPr>
          <w:lang w:val="es-CL" w:eastAsia="en-US"/>
        </w:rPr>
        <w:t xml:space="preserve">se emitió efectivamente el documento </w:t>
      </w:r>
      <w:r w:rsidR="00B5345A">
        <w:rPr>
          <w:lang w:val="es-CL" w:eastAsia="en-US"/>
        </w:rPr>
        <w:t>respectivo.</w:t>
      </w:r>
    </w:p>
    <w:p w14:paraId="3A614FC7" w14:textId="529B1183" w:rsidR="003A43A8" w:rsidRPr="00604EF4" w:rsidRDefault="009021E8" w:rsidP="009021E8">
      <w:pPr>
        <w:jc w:val="both"/>
        <w:rPr>
          <w:lang w:val="es-CL" w:eastAsia="en-US"/>
        </w:rPr>
      </w:pPr>
      <w:r w:rsidRPr="00604EF4">
        <w:rPr>
          <w:lang w:val="es-CL" w:eastAsia="en-US"/>
        </w:rPr>
        <w:t xml:space="preserve"> </w:t>
      </w:r>
    </w:p>
    <w:p w14:paraId="423E5AA3" w14:textId="7FA0A891" w:rsidR="00B33A83" w:rsidRPr="00604EF4" w:rsidRDefault="00B33A83" w:rsidP="009237D0">
      <w:pPr>
        <w:jc w:val="both"/>
        <w:rPr>
          <w:lang w:val="es-CL" w:eastAsia="en-US"/>
        </w:rPr>
      </w:pPr>
      <w:r w:rsidRPr="00604EF4">
        <w:rPr>
          <w:lang w:val="es-CL" w:eastAsia="en-US"/>
        </w:rPr>
        <w:t>En tanto se constituya la E</w:t>
      </w:r>
      <w:r w:rsidR="001558D5" w:rsidRPr="00604EF4">
        <w:rPr>
          <w:lang w:val="es-CL" w:eastAsia="en-US"/>
        </w:rPr>
        <w:t xml:space="preserve">ntidad </w:t>
      </w:r>
      <w:r w:rsidRPr="00604EF4">
        <w:rPr>
          <w:lang w:val="es-CL" w:eastAsia="en-US"/>
        </w:rPr>
        <w:t>A</w:t>
      </w:r>
      <w:r w:rsidR="00FD24D7" w:rsidRPr="00604EF4">
        <w:rPr>
          <w:lang w:val="es-CL" w:eastAsia="en-US"/>
        </w:rPr>
        <w:t>dministradora</w:t>
      </w:r>
      <w:r w:rsidR="00121873">
        <w:rPr>
          <w:lang w:val="es-CL" w:eastAsia="en-US"/>
        </w:rPr>
        <w:t>,</w:t>
      </w:r>
      <w:r w:rsidR="001558D5" w:rsidRPr="00604EF4">
        <w:rPr>
          <w:lang w:val="es-CL" w:eastAsia="en-US"/>
        </w:rPr>
        <w:t xml:space="preserve"> o</w:t>
      </w:r>
      <w:r w:rsidR="00CA3389" w:rsidRPr="00604EF4">
        <w:rPr>
          <w:lang w:val="es-CL" w:eastAsia="en-US"/>
        </w:rPr>
        <w:t xml:space="preserve"> </w:t>
      </w:r>
      <w:r w:rsidR="00D75105" w:rsidRPr="00604EF4">
        <w:rPr>
          <w:lang w:val="es-CL" w:eastAsia="en-US"/>
        </w:rPr>
        <w:t xml:space="preserve">habiéndose puesto término </w:t>
      </w:r>
      <w:r w:rsidR="000E12CF" w:rsidRPr="00604EF4">
        <w:rPr>
          <w:lang w:val="es-CL" w:eastAsia="en-US"/>
        </w:rPr>
        <w:t xml:space="preserve">anticipado </w:t>
      </w:r>
      <w:r w:rsidR="00D75105" w:rsidRPr="00604EF4">
        <w:rPr>
          <w:lang w:val="es-CL" w:eastAsia="en-US"/>
        </w:rPr>
        <w:t xml:space="preserve">al contrato de </w:t>
      </w:r>
      <w:r w:rsidR="00D675A1" w:rsidRPr="00604EF4">
        <w:rPr>
          <w:lang w:val="es-CL" w:eastAsia="en-US"/>
        </w:rPr>
        <w:t>administración</w:t>
      </w:r>
      <w:r w:rsidR="00D75105" w:rsidRPr="00604EF4">
        <w:rPr>
          <w:lang w:val="es-CL" w:eastAsia="en-US"/>
        </w:rPr>
        <w:t xml:space="preserve"> por </w:t>
      </w:r>
      <w:r w:rsidR="00D675A1" w:rsidRPr="00604EF4">
        <w:rPr>
          <w:lang w:val="es-CL" w:eastAsia="en-US"/>
        </w:rPr>
        <w:t>cualquiera</w:t>
      </w:r>
      <w:r w:rsidR="00D75105" w:rsidRPr="00604EF4">
        <w:rPr>
          <w:lang w:val="es-CL" w:eastAsia="en-US"/>
        </w:rPr>
        <w:t xml:space="preserve"> de las cau</w:t>
      </w:r>
      <w:r w:rsidR="000E12CF" w:rsidRPr="00604EF4">
        <w:rPr>
          <w:lang w:val="es-CL" w:eastAsia="en-US"/>
        </w:rPr>
        <w:t>s</w:t>
      </w:r>
      <w:r w:rsidR="00D75105" w:rsidRPr="00604EF4">
        <w:rPr>
          <w:lang w:val="es-CL" w:eastAsia="en-US"/>
        </w:rPr>
        <w:t>ales señaladas en el artículo 35 de la Ley N°21.603</w:t>
      </w:r>
      <w:r w:rsidR="00A2543D">
        <w:rPr>
          <w:lang w:val="es-CL" w:eastAsia="en-US"/>
        </w:rPr>
        <w:t>,</w:t>
      </w:r>
      <w:r w:rsidR="00D75105" w:rsidRPr="00604EF4">
        <w:rPr>
          <w:lang w:val="es-CL" w:eastAsia="en-US"/>
        </w:rPr>
        <w:t xml:space="preserve"> o </w:t>
      </w:r>
      <w:r w:rsidR="00D675A1" w:rsidRPr="00604EF4">
        <w:rPr>
          <w:lang w:val="es-CL" w:eastAsia="en-US"/>
        </w:rPr>
        <w:t>si se</w:t>
      </w:r>
      <w:r w:rsidR="00D75105" w:rsidRPr="00604EF4">
        <w:rPr>
          <w:lang w:val="es-CL" w:eastAsia="en-US"/>
        </w:rPr>
        <w:t xml:space="preserve"> verifica la condición</w:t>
      </w:r>
      <w:r w:rsidR="00D43043" w:rsidRPr="00604EF4">
        <w:rPr>
          <w:lang w:val="es-CL" w:eastAsia="en-US"/>
        </w:rPr>
        <w:t xml:space="preserve"> a que se refiere el </w:t>
      </w:r>
      <w:r w:rsidR="00CA3389" w:rsidRPr="00604EF4">
        <w:rPr>
          <w:lang w:val="es-CL" w:eastAsia="en-US"/>
        </w:rPr>
        <w:t>inciso segundo del artículo 40 de la Ley N°21.063</w:t>
      </w:r>
      <w:r w:rsidR="0056568F" w:rsidRPr="00604EF4">
        <w:rPr>
          <w:lang w:val="es-CL" w:eastAsia="en-US"/>
        </w:rPr>
        <w:t>,</w:t>
      </w:r>
      <w:r w:rsidR="001558D5" w:rsidRPr="00604EF4">
        <w:rPr>
          <w:lang w:val="es-CL" w:eastAsia="en-US"/>
        </w:rPr>
        <w:t xml:space="preserve"> </w:t>
      </w:r>
      <w:r w:rsidRPr="00604EF4">
        <w:rPr>
          <w:lang w:val="es-CL" w:eastAsia="en-US"/>
        </w:rPr>
        <w:t>la solicitud de recurso</w:t>
      </w:r>
      <w:r w:rsidR="00121873">
        <w:rPr>
          <w:lang w:val="es-CL" w:eastAsia="en-US"/>
        </w:rPr>
        <w:t>s deberá ser enviada a la Superintendencia de Seguridad Social</w:t>
      </w:r>
      <w:r w:rsidRPr="00604EF4">
        <w:rPr>
          <w:lang w:val="es-CL" w:eastAsia="en-US"/>
        </w:rPr>
        <w:t>.</w:t>
      </w:r>
    </w:p>
    <w:p w14:paraId="6D27F4C8" w14:textId="77777777" w:rsidR="00B75CBD" w:rsidRPr="00604EF4" w:rsidRDefault="00B75CBD" w:rsidP="009237D0">
      <w:pPr>
        <w:jc w:val="both"/>
        <w:rPr>
          <w:lang w:val="es-CL" w:eastAsia="en-US"/>
        </w:rPr>
      </w:pPr>
    </w:p>
    <w:p w14:paraId="30E68721" w14:textId="77777777" w:rsidR="00436BCD" w:rsidRPr="00604EF4" w:rsidRDefault="0076542B" w:rsidP="009237D0">
      <w:pPr>
        <w:pStyle w:val="Prrafodelista"/>
        <w:numPr>
          <w:ilvl w:val="0"/>
          <w:numId w:val="32"/>
        </w:numPr>
        <w:jc w:val="both"/>
        <w:outlineLvl w:val="2"/>
        <w:rPr>
          <w:b/>
          <w:lang w:val="es-CL" w:eastAsia="en-US"/>
        </w:rPr>
      </w:pPr>
      <w:bookmarkStart w:id="14" w:name="_Toc512005410"/>
      <w:r w:rsidRPr="00604EF4">
        <w:rPr>
          <w:b/>
          <w:lang w:val="es-CL" w:eastAsia="en-US"/>
        </w:rPr>
        <w:t>Autorización de Transferencia de R</w:t>
      </w:r>
      <w:r w:rsidR="00436BCD" w:rsidRPr="00604EF4">
        <w:rPr>
          <w:b/>
          <w:lang w:val="es-CL" w:eastAsia="en-US"/>
        </w:rPr>
        <w:t>ecursos</w:t>
      </w:r>
      <w:r w:rsidR="00CA3389" w:rsidRPr="00604EF4">
        <w:rPr>
          <w:b/>
          <w:lang w:val="es-CL" w:eastAsia="en-US"/>
        </w:rPr>
        <w:t xml:space="preserve"> cuando no exista Entidad Administradora</w:t>
      </w:r>
      <w:bookmarkEnd w:id="14"/>
    </w:p>
    <w:p w14:paraId="16DADB2D" w14:textId="77777777" w:rsidR="003A43A8" w:rsidRPr="00604EF4" w:rsidRDefault="003A43A8" w:rsidP="006D6105">
      <w:pPr>
        <w:pStyle w:val="Prrafodelista"/>
        <w:ind w:left="720"/>
        <w:jc w:val="both"/>
        <w:rPr>
          <w:b/>
          <w:lang w:val="es-CL" w:eastAsia="en-US"/>
        </w:rPr>
      </w:pPr>
    </w:p>
    <w:p w14:paraId="65170D2F" w14:textId="477CAFD4" w:rsidR="00D835EB" w:rsidRPr="00604EF4" w:rsidRDefault="00CA3389" w:rsidP="009237D0">
      <w:pPr>
        <w:jc w:val="both"/>
        <w:rPr>
          <w:lang w:val="es-CL" w:eastAsia="en-US"/>
        </w:rPr>
      </w:pPr>
      <w:r w:rsidRPr="00604EF4">
        <w:rPr>
          <w:lang w:val="es-CL" w:eastAsia="en-US"/>
        </w:rPr>
        <w:t xml:space="preserve">Mientras el Fondo SANNA se encuentre dividido y </w:t>
      </w:r>
      <w:r w:rsidR="0056568F" w:rsidRPr="00604EF4">
        <w:rPr>
          <w:lang w:val="es-CL" w:eastAsia="en-US"/>
        </w:rPr>
        <w:t>cada</w:t>
      </w:r>
      <w:r w:rsidRPr="00604EF4">
        <w:rPr>
          <w:lang w:val="es-CL" w:eastAsia="en-US"/>
        </w:rPr>
        <w:t xml:space="preserve"> Entidad Recaudadora</w:t>
      </w:r>
      <w:r w:rsidR="0056568F" w:rsidRPr="00604EF4">
        <w:rPr>
          <w:lang w:val="es-CL" w:eastAsia="en-US"/>
        </w:rPr>
        <w:t xml:space="preserve"> administre una parte de los recursos del </w:t>
      </w:r>
      <w:r w:rsidR="00F0365C" w:rsidRPr="00604EF4">
        <w:rPr>
          <w:lang w:val="es-CL" w:eastAsia="en-US"/>
        </w:rPr>
        <w:t xml:space="preserve">mencionado </w:t>
      </w:r>
      <w:r w:rsidR="0056568F" w:rsidRPr="00604EF4">
        <w:rPr>
          <w:lang w:val="es-CL" w:eastAsia="en-US"/>
        </w:rPr>
        <w:t>Fondo</w:t>
      </w:r>
      <w:r w:rsidRPr="00604EF4">
        <w:rPr>
          <w:lang w:val="es-CL" w:eastAsia="en-US"/>
        </w:rPr>
        <w:t xml:space="preserve">, </w:t>
      </w:r>
      <w:r w:rsidR="000E12CF" w:rsidRPr="00604EF4">
        <w:rPr>
          <w:lang w:val="es-CL" w:eastAsia="en-US"/>
        </w:rPr>
        <w:t xml:space="preserve">así como también en las </w:t>
      </w:r>
      <w:r w:rsidR="000327FC" w:rsidRPr="00604EF4">
        <w:rPr>
          <w:lang w:val="es-CL" w:eastAsia="en-US"/>
        </w:rPr>
        <w:t>situaciones</w:t>
      </w:r>
      <w:r w:rsidR="000E12CF" w:rsidRPr="00604EF4">
        <w:rPr>
          <w:lang w:val="es-CL" w:eastAsia="en-US"/>
        </w:rPr>
        <w:t xml:space="preserve"> previstas en el artículo 35 e inciso segundo del artículo 40 de la Ley N°21.603, </w:t>
      </w:r>
      <w:r w:rsidRPr="00604EF4">
        <w:rPr>
          <w:lang w:val="es-CL" w:eastAsia="en-US"/>
        </w:rPr>
        <w:t>l</w:t>
      </w:r>
      <w:r w:rsidR="00CC51BC" w:rsidRPr="00604EF4">
        <w:rPr>
          <w:lang w:val="es-CL" w:eastAsia="en-US"/>
        </w:rPr>
        <w:t xml:space="preserve">a Superintendencia de Seguridad Social deberá pronunciarse respecto de la solicitud de autorización de transferencia de recursos desde el Fondo SANNA hacia la </w:t>
      </w:r>
      <w:r w:rsidR="00DB5F44" w:rsidRPr="00604EF4">
        <w:rPr>
          <w:lang w:val="es-CL" w:eastAsia="en-US"/>
        </w:rPr>
        <w:t xml:space="preserve">cuenta exclusiva de la </w:t>
      </w:r>
      <w:r w:rsidR="00CC51BC" w:rsidRPr="00604EF4">
        <w:rPr>
          <w:lang w:val="es-CL" w:eastAsia="en-US"/>
        </w:rPr>
        <w:t>Entidad Pagadora</w:t>
      </w:r>
      <w:r w:rsidR="00DB5F44" w:rsidRPr="00604EF4">
        <w:rPr>
          <w:lang w:val="es-CL" w:eastAsia="en-US"/>
        </w:rPr>
        <w:t xml:space="preserve"> (</w:t>
      </w:r>
      <w:r w:rsidRPr="00604EF4">
        <w:rPr>
          <w:lang w:val="es-CL" w:eastAsia="en-US"/>
        </w:rPr>
        <w:t>denominada “</w:t>
      </w:r>
      <w:r w:rsidR="00DB5F44" w:rsidRPr="00604EF4">
        <w:rPr>
          <w:rFonts w:cs="Arial"/>
        </w:rPr>
        <w:t>Seguro SANNA – Pago</w:t>
      </w:r>
      <w:r w:rsidRPr="00604EF4">
        <w:rPr>
          <w:rFonts w:cs="Arial"/>
        </w:rPr>
        <w:t>”</w:t>
      </w:r>
      <w:r w:rsidR="00DB5F44" w:rsidRPr="00604EF4">
        <w:rPr>
          <w:lang w:val="es-CL" w:eastAsia="en-US"/>
        </w:rPr>
        <w:t>)</w:t>
      </w:r>
      <w:r w:rsidR="00CC51BC" w:rsidRPr="00604EF4">
        <w:rPr>
          <w:lang w:val="es-CL" w:eastAsia="en-US"/>
        </w:rPr>
        <w:t>, considerando la disponibilidad</w:t>
      </w:r>
      <w:r w:rsidR="006419BA" w:rsidRPr="00604EF4">
        <w:rPr>
          <w:lang w:val="es-CL" w:eastAsia="en-US"/>
        </w:rPr>
        <w:t xml:space="preserve"> total</w:t>
      </w:r>
      <w:r w:rsidR="00CC51BC" w:rsidRPr="00604EF4">
        <w:rPr>
          <w:lang w:val="es-CL" w:eastAsia="en-US"/>
        </w:rPr>
        <w:t xml:space="preserve"> de recursos en el Fondo</w:t>
      </w:r>
      <w:r w:rsidRPr="00604EF4">
        <w:rPr>
          <w:lang w:val="es-CL" w:eastAsia="en-US"/>
        </w:rPr>
        <w:t>.</w:t>
      </w:r>
    </w:p>
    <w:p w14:paraId="7F6B4B73" w14:textId="77777777" w:rsidR="005B24A9" w:rsidRPr="00604EF4" w:rsidRDefault="005B24A9" w:rsidP="009237D0">
      <w:pPr>
        <w:jc w:val="both"/>
        <w:rPr>
          <w:lang w:val="es-CL" w:eastAsia="en-US"/>
        </w:rPr>
      </w:pPr>
    </w:p>
    <w:p w14:paraId="004F3981" w14:textId="0A052E7C" w:rsidR="009B4E8F" w:rsidRPr="00604EF4" w:rsidRDefault="000E12CF" w:rsidP="009237D0">
      <w:pPr>
        <w:jc w:val="both"/>
        <w:rPr>
          <w:lang w:val="es-CL" w:eastAsia="en-US"/>
        </w:rPr>
      </w:pPr>
      <w:r w:rsidRPr="00604EF4">
        <w:rPr>
          <w:lang w:val="es-CL" w:eastAsia="en-US"/>
        </w:rPr>
        <w:t xml:space="preserve">Previa </w:t>
      </w:r>
      <w:r w:rsidR="009B4E8F" w:rsidRPr="00604EF4">
        <w:rPr>
          <w:lang w:val="es-CL" w:eastAsia="en-US"/>
        </w:rPr>
        <w:t xml:space="preserve">consolidación de las solicitudes de recursos de todas las entidades participantes y revisión de la disponibilidad de recursos del Fondo, </w:t>
      </w:r>
      <w:r w:rsidRPr="00604EF4">
        <w:rPr>
          <w:lang w:val="es-CL" w:eastAsia="en-US"/>
        </w:rPr>
        <w:t xml:space="preserve">la Superintendencia de Seguridad Social </w:t>
      </w:r>
      <w:r w:rsidR="009B4E8F" w:rsidRPr="00604EF4">
        <w:rPr>
          <w:lang w:val="es-CL" w:eastAsia="en-US"/>
        </w:rPr>
        <w:t xml:space="preserve">autorizará e instruirá la transferencia de los recursos dentro </w:t>
      </w:r>
      <w:r w:rsidR="009B4E8F" w:rsidRPr="00146FF7">
        <w:rPr>
          <w:lang w:val="es-CL" w:eastAsia="en-US"/>
        </w:rPr>
        <w:t xml:space="preserve">de </w:t>
      </w:r>
      <w:r w:rsidR="00F0365C" w:rsidRPr="00146FF7">
        <w:rPr>
          <w:lang w:val="es-CL" w:eastAsia="en-US"/>
        </w:rPr>
        <w:t xml:space="preserve">los </w:t>
      </w:r>
      <w:r w:rsidR="0017553F" w:rsidRPr="00146FF7">
        <w:rPr>
          <w:lang w:val="es-CL" w:eastAsia="en-US"/>
        </w:rPr>
        <w:t>tres</w:t>
      </w:r>
      <w:r w:rsidR="009B4E8F" w:rsidRPr="00146FF7">
        <w:rPr>
          <w:lang w:val="es-CL" w:eastAsia="en-US"/>
        </w:rPr>
        <w:t xml:space="preserve"> días </w:t>
      </w:r>
      <w:r w:rsidR="009B4E8F" w:rsidRPr="00604EF4">
        <w:rPr>
          <w:lang w:val="es-CL" w:eastAsia="en-US"/>
        </w:rPr>
        <w:t xml:space="preserve">hábiles siguientes a la fecha de recepción de la última solicitud de recursos por parte de las </w:t>
      </w:r>
      <w:r w:rsidR="009237D0" w:rsidRPr="00604EF4">
        <w:rPr>
          <w:lang w:val="es-CL" w:eastAsia="en-US"/>
        </w:rPr>
        <w:t>E</w:t>
      </w:r>
      <w:r w:rsidR="009B4E8F" w:rsidRPr="00604EF4">
        <w:rPr>
          <w:lang w:val="es-CL" w:eastAsia="en-US"/>
        </w:rPr>
        <w:t xml:space="preserve">ntidades </w:t>
      </w:r>
      <w:r w:rsidR="009237D0" w:rsidRPr="00604EF4">
        <w:rPr>
          <w:lang w:val="es-CL" w:eastAsia="en-US"/>
        </w:rPr>
        <w:t>P</w:t>
      </w:r>
      <w:r w:rsidR="009B4E8F" w:rsidRPr="00604EF4">
        <w:rPr>
          <w:lang w:val="es-CL" w:eastAsia="en-US"/>
        </w:rPr>
        <w:t xml:space="preserve">agadoras, lo cual se </w:t>
      </w:r>
      <w:r w:rsidR="009B4E8F" w:rsidRPr="00604EF4">
        <w:rPr>
          <w:lang w:val="es-CL" w:eastAsia="en-US"/>
        </w:rPr>
        <w:lastRenderedPageBreak/>
        <w:t xml:space="preserve">realizará mediante oficio dirigido a la </w:t>
      </w:r>
      <w:r w:rsidR="009237D0" w:rsidRPr="00604EF4">
        <w:rPr>
          <w:lang w:val="es-CL" w:eastAsia="en-US"/>
        </w:rPr>
        <w:t>E</w:t>
      </w:r>
      <w:r w:rsidR="009B4E8F" w:rsidRPr="00604EF4">
        <w:rPr>
          <w:lang w:val="es-CL" w:eastAsia="en-US"/>
        </w:rPr>
        <w:t xml:space="preserve">ntidad </w:t>
      </w:r>
      <w:r w:rsidR="009237D0" w:rsidRPr="00604EF4">
        <w:rPr>
          <w:lang w:val="es-CL" w:eastAsia="en-US"/>
        </w:rPr>
        <w:t>A</w:t>
      </w:r>
      <w:r w:rsidR="009B4E8F" w:rsidRPr="00604EF4">
        <w:rPr>
          <w:lang w:val="es-CL" w:eastAsia="en-US"/>
        </w:rPr>
        <w:t>dministradora, o a quien esté cumpliendo sus funciones.</w:t>
      </w:r>
    </w:p>
    <w:p w14:paraId="7A5DC92D" w14:textId="77777777" w:rsidR="009B4E8F" w:rsidRPr="00604EF4" w:rsidRDefault="009B4E8F" w:rsidP="009237D0">
      <w:pPr>
        <w:jc w:val="both"/>
        <w:rPr>
          <w:lang w:val="es-CL" w:eastAsia="en-US"/>
        </w:rPr>
      </w:pPr>
    </w:p>
    <w:p w14:paraId="7AFBAFD8" w14:textId="6FD3C33B" w:rsidR="004E44EB" w:rsidRPr="00604EF4" w:rsidRDefault="000E12CF" w:rsidP="009237D0">
      <w:pPr>
        <w:jc w:val="both"/>
        <w:rPr>
          <w:lang w:val="es-CL" w:eastAsia="en-US"/>
        </w:rPr>
      </w:pPr>
      <w:r w:rsidRPr="00604EF4">
        <w:rPr>
          <w:lang w:val="es-CL" w:eastAsia="en-US"/>
        </w:rPr>
        <w:t xml:space="preserve">En tanto </w:t>
      </w:r>
      <w:r w:rsidR="004E44EB" w:rsidRPr="00604EF4">
        <w:rPr>
          <w:lang w:val="es-CL" w:eastAsia="en-US"/>
        </w:rPr>
        <w:t>el Fondo SANNA se encuentre dividido</w:t>
      </w:r>
      <w:r w:rsidR="006419BA" w:rsidRPr="00604EF4">
        <w:rPr>
          <w:lang w:val="es-CL" w:eastAsia="en-US"/>
        </w:rPr>
        <w:t xml:space="preserve"> y administrado por las Entidades Recaudadoras</w:t>
      </w:r>
      <w:r w:rsidR="004E44EB" w:rsidRPr="00604EF4">
        <w:rPr>
          <w:lang w:val="es-CL" w:eastAsia="en-US"/>
        </w:rPr>
        <w:t xml:space="preserve">, la autorización de las transferencias de recursos se realizará con cargo al Fondo que maneja la misma </w:t>
      </w:r>
      <w:r w:rsidR="0085284A">
        <w:rPr>
          <w:lang w:val="es-CL" w:eastAsia="en-US"/>
        </w:rPr>
        <w:t>E</w:t>
      </w:r>
      <w:r w:rsidR="004E44EB" w:rsidRPr="00604EF4">
        <w:rPr>
          <w:lang w:val="es-CL" w:eastAsia="en-US"/>
        </w:rPr>
        <w:t>ntidad solicitante</w:t>
      </w:r>
      <w:r w:rsidR="00CC51BC" w:rsidRPr="00604EF4">
        <w:rPr>
          <w:lang w:val="es-CL" w:eastAsia="en-US"/>
        </w:rPr>
        <w:t xml:space="preserve">, pudiendo </w:t>
      </w:r>
      <w:r w:rsidR="00241092">
        <w:rPr>
          <w:lang w:val="es-CL" w:eastAsia="en-US"/>
        </w:rPr>
        <w:t xml:space="preserve">la Superintendencia </w:t>
      </w:r>
      <w:r w:rsidR="00CC51BC" w:rsidRPr="00604EF4">
        <w:rPr>
          <w:lang w:val="es-CL" w:eastAsia="en-US"/>
        </w:rPr>
        <w:t>instruir la transferencia de complementos de recursos provenientes de</w:t>
      </w:r>
      <w:r w:rsidR="008F64A9" w:rsidRPr="00604EF4">
        <w:rPr>
          <w:lang w:val="es-CL" w:eastAsia="en-US"/>
        </w:rPr>
        <w:t>sde</w:t>
      </w:r>
      <w:r w:rsidR="00CC51BC" w:rsidRPr="00604EF4">
        <w:rPr>
          <w:lang w:val="es-CL" w:eastAsia="en-US"/>
        </w:rPr>
        <w:t xml:space="preserve"> otras </w:t>
      </w:r>
      <w:r w:rsidR="0085284A">
        <w:rPr>
          <w:lang w:val="es-CL" w:eastAsia="en-US"/>
        </w:rPr>
        <w:t>E</w:t>
      </w:r>
      <w:r w:rsidR="00CC51BC" w:rsidRPr="00604EF4">
        <w:rPr>
          <w:lang w:val="es-CL" w:eastAsia="en-US"/>
        </w:rPr>
        <w:t xml:space="preserve">ntidades </w:t>
      </w:r>
      <w:r w:rsidR="008F64A9" w:rsidRPr="00604EF4">
        <w:rPr>
          <w:lang w:val="es-CL" w:eastAsia="en-US"/>
        </w:rPr>
        <w:t>que administran</w:t>
      </w:r>
      <w:r w:rsidR="00CC51BC" w:rsidRPr="00604EF4">
        <w:rPr>
          <w:lang w:val="es-CL" w:eastAsia="en-US"/>
        </w:rPr>
        <w:t xml:space="preserve"> el Fondo</w:t>
      </w:r>
      <w:r w:rsidR="00F0365C" w:rsidRPr="00604EF4">
        <w:rPr>
          <w:lang w:val="es-CL" w:eastAsia="en-US"/>
        </w:rPr>
        <w:t xml:space="preserve"> SANNA, en caso que </w:t>
      </w:r>
      <w:r w:rsidR="000327FC" w:rsidRPr="00604EF4">
        <w:rPr>
          <w:lang w:val="es-CL" w:eastAsia="en-US"/>
        </w:rPr>
        <w:t xml:space="preserve">el saldo disponible en </w:t>
      </w:r>
      <w:r w:rsidR="00F0365C" w:rsidRPr="00604EF4">
        <w:rPr>
          <w:lang w:val="es-CL" w:eastAsia="en-US"/>
        </w:rPr>
        <w:t>alguna de ellas resulte insuficiente para cubrir los pagos que le correspondan</w:t>
      </w:r>
      <w:r w:rsidR="008F64A9" w:rsidRPr="00604EF4">
        <w:rPr>
          <w:lang w:val="es-CL" w:eastAsia="en-US"/>
        </w:rPr>
        <w:t>.</w:t>
      </w:r>
    </w:p>
    <w:p w14:paraId="2495DA4C" w14:textId="77777777" w:rsidR="00B33A83" w:rsidRPr="00604EF4" w:rsidRDefault="00B33A83" w:rsidP="009237D0">
      <w:pPr>
        <w:jc w:val="both"/>
        <w:rPr>
          <w:lang w:val="es-CL" w:eastAsia="en-US"/>
        </w:rPr>
      </w:pPr>
    </w:p>
    <w:p w14:paraId="23E44D95" w14:textId="77777777" w:rsidR="00166C56" w:rsidRPr="00604EF4" w:rsidRDefault="00166C56" w:rsidP="009237D0">
      <w:pPr>
        <w:pStyle w:val="Prrafodelista"/>
        <w:numPr>
          <w:ilvl w:val="0"/>
          <w:numId w:val="32"/>
        </w:numPr>
        <w:jc w:val="both"/>
        <w:outlineLvl w:val="2"/>
        <w:rPr>
          <w:b/>
          <w:lang w:val="es-CL" w:eastAsia="en-US"/>
        </w:rPr>
      </w:pPr>
      <w:bookmarkStart w:id="15" w:name="_Toc512005411"/>
      <w:r w:rsidRPr="00604EF4">
        <w:rPr>
          <w:b/>
          <w:lang w:val="es-CL" w:eastAsia="en-US"/>
        </w:rPr>
        <w:t>T</w:t>
      </w:r>
      <w:r w:rsidR="0076542B" w:rsidRPr="00604EF4">
        <w:rPr>
          <w:b/>
          <w:lang w:val="es-CL" w:eastAsia="en-US"/>
        </w:rPr>
        <w:t>ransferencia de R</w:t>
      </w:r>
      <w:r w:rsidRPr="00604EF4">
        <w:rPr>
          <w:b/>
          <w:lang w:val="es-CL" w:eastAsia="en-US"/>
        </w:rPr>
        <w:t xml:space="preserve">ecursos desde el Fondo </w:t>
      </w:r>
      <w:r w:rsidR="00A90885" w:rsidRPr="00604EF4">
        <w:rPr>
          <w:b/>
          <w:lang w:val="es-CL" w:eastAsia="en-US"/>
        </w:rPr>
        <w:t>SANNA hacia Entidad</w:t>
      </w:r>
      <w:r w:rsidRPr="00604EF4">
        <w:rPr>
          <w:b/>
          <w:lang w:val="es-CL" w:eastAsia="en-US"/>
        </w:rPr>
        <w:t xml:space="preserve"> Pagadora</w:t>
      </w:r>
      <w:bookmarkEnd w:id="15"/>
    </w:p>
    <w:p w14:paraId="08811AE8" w14:textId="77777777" w:rsidR="00B93686" w:rsidRPr="00604EF4" w:rsidRDefault="00B93686" w:rsidP="009237D0">
      <w:pPr>
        <w:jc w:val="both"/>
        <w:rPr>
          <w:b/>
          <w:lang w:val="es-CL" w:eastAsia="en-US"/>
        </w:rPr>
      </w:pPr>
    </w:p>
    <w:p w14:paraId="5BF1FE96" w14:textId="4DFC8366" w:rsidR="007A062B" w:rsidRDefault="00046FBF" w:rsidP="009237D0">
      <w:pPr>
        <w:jc w:val="both"/>
        <w:rPr>
          <w:ins w:id="16" w:author="Carmen Naranjo" w:date="2018-04-19T09:55:00Z"/>
          <w:lang w:val="es-CL" w:eastAsia="en-US"/>
        </w:rPr>
      </w:pPr>
      <w:r w:rsidRPr="00604EF4">
        <w:rPr>
          <w:lang w:val="es-CL" w:eastAsia="en-US"/>
        </w:rPr>
        <w:t>La Entidad A</w:t>
      </w:r>
      <w:r w:rsidR="007A062B" w:rsidRPr="00604EF4">
        <w:rPr>
          <w:lang w:val="es-CL" w:eastAsia="en-US"/>
        </w:rPr>
        <w:t>dministradora, o quien esté cumpliendo sus funciones, realizará la transferencia de recursos</w:t>
      </w:r>
      <w:r w:rsidRPr="00604EF4">
        <w:rPr>
          <w:lang w:val="es-CL" w:eastAsia="en-US"/>
        </w:rPr>
        <w:t xml:space="preserve"> hacia la Entidad P</w:t>
      </w:r>
      <w:r w:rsidR="007A062B" w:rsidRPr="00604EF4">
        <w:rPr>
          <w:lang w:val="es-CL" w:eastAsia="en-US"/>
        </w:rPr>
        <w:t xml:space="preserve">agadora </w:t>
      </w:r>
      <w:r w:rsidR="008F64A9" w:rsidRPr="00604EF4">
        <w:rPr>
          <w:lang w:val="es-CL" w:eastAsia="en-US"/>
        </w:rPr>
        <w:t>a más tardar</w:t>
      </w:r>
      <w:r w:rsidR="007A062B" w:rsidRPr="00604EF4">
        <w:rPr>
          <w:lang w:val="es-CL" w:eastAsia="en-US"/>
        </w:rPr>
        <w:t xml:space="preserve"> </w:t>
      </w:r>
      <w:r w:rsidR="007A062B" w:rsidRPr="00146FF7">
        <w:rPr>
          <w:lang w:val="es-CL" w:eastAsia="en-US"/>
        </w:rPr>
        <w:t xml:space="preserve">el día hábil siguiente </w:t>
      </w:r>
      <w:r w:rsidR="007A062B" w:rsidRPr="00604EF4">
        <w:rPr>
          <w:lang w:val="es-CL" w:eastAsia="en-US"/>
        </w:rPr>
        <w:t>a la fecha</w:t>
      </w:r>
      <w:r w:rsidR="003D6600" w:rsidRPr="00604EF4">
        <w:rPr>
          <w:lang w:val="es-CL" w:eastAsia="en-US"/>
        </w:rPr>
        <w:t xml:space="preserve"> </w:t>
      </w:r>
      <w:r w:rsidR="007A062B" w:rsidRPr="00604EF4">
        <w:rPr>
          <w:lang w:val="es-CL" w:eastAsia="en-US"/>
        </w:rPr>
        <w:t>del oficio que autoriza</w:t>
      </w:r>
      <w:r w:rsidR="00A90885" w:rsidRPr="00604EF4">
        <w:rPr>
          <w:lang w:val="es-CL" w:eastAsia="en-US"/>
        </w:rPr>
        <w:t xml:space="preserve"> dicha</w:t>
      </w:r>
      <w:r w:rsidR="007A062B" w:rsidRPr="00604EF4">
        <w:rPr>
          <w:lang w:val="es-CL" w:eastAsia="en-US"/>
        </w:rPr>
        <w:t xml:space="preserve"> transferencia</w:t>
      </w:r>
      <w:r w:rsidR="0017553F">
        <w:rPr>
          <w:lang w:val="es-CL" w:eastAsia="en-US"/>
        </w:rPr>
        <w:t xml:space="preserve">. </w:t>
      </w:r>
      <w:r w:rsidR="00F0365C" w:rsidRPr="00604EF4">
        <w:rPr>
          <w:lang w:val="es-CL" w:eastAsia="en-US"/>
        </w:rPr>
        <w:t>Para ello, la Entidad Administradora</w:t>
      </w:r>
      <w:r w:rsidR="007A062B" w:rsidRPr="00604EF4">
        <w:rPr>
          <w:lang w:val="es-CL" w:eastAsia="en-US"/>
        </w:rPr>
        <w:t xml:space="preserve"> deberá mantener </w:t>
      </w:r>
      <w:r w:rsidR="00A90885" w:rsidRPr="00604EF4">
        <w:rPr>
          <w:lang w:val="es-CL" w:eastAsia="en-US"/>
        </w:rPr>
        <w:t>el porcen</w:t>
      </w:r>
      <w:r w:rsidR="008F64A9" w:rsidRPr="00604EF4">
        <w:rPr>
          <w:lang w:val="es-CL" w:eastAsia="en-US"/>
        </w:rPr>
        <w:t xml:space="preserve">taje de liquidez señalado en el </w:t>
      </w:r>
      <w:r w:rsidR="009B4E8F" w:rsidRPr="00604EF4">
        <w:rPr>
          <w:lang w:val="es-CL" w:eastAsia="en-US"/>
        </w:rPr>
        <w:t xml:space="preserve">numeral </w:t>
      </w:r>
      <w:r w:rsidR="00F0365C" w:rsidRPr="00604EF4">
        <w:rPr>
          <w:lang w:val="es-CL" w:eastAsia="en-US"/>
        </w:rPr>
        <w:t>5</w:t>
      </w:r>
      <w:r w:rsidR="00A2543D">
        <w:rPr>
          <w:lang w:val="es-CL" w:eastAsia="en-US"/>
        </w:rPr>
        <w:t xml:space="preserve"> de esta Circular</w:t>
      </w:r>
      <w:r w:rsidR="00A90885" w:rsidRPr="00604EF4">
        <w:rPr>
          <w:lang w:val="es-CL" w:eastAsia="en-US"/>
        </w:rPr>
        <w:t>.</w:t>
      </w:r>
    </w:p>
    <w:p w14:paraId="42880704" w14:textId="285735BD" w:rsidR="00EA68E4" w:rsidRPr="00604EF4" w:rsidRDefault="00EA68E4" w:rsidP="009237D0">
      <w:pPr>
        <w:jc w:val="both"/>
        <w:rPr>
          <w:lang w:val="es-CL" w:eastAsia="en-US"/>
        </w:rPr>
      </w:pPr>
    </w:p>
    <w:p w14:paraId="784B74D5" w14:textId="77777777" w:rsidR="00CA3389" w:rsidRPr="00604EF4" w:rsidRDefault="00CA3389" w:rsidP="009237D0">
      <w:pPr>
        <w:jc w:val="both"/>
        <w:rPr>
          <w:lang w:val="es-CL" w:eastAsia="en-US"/>
        </w:rPr>
      </w:pPr>
    </w:p>
    <w:p w14:paraId="6A053713" w14:textId="3D96AC77" w:rsidR="0034256F" w:rsidRPr="00604EF4" w:rsidRDefault="00A2543D" w:rsidP="009237D0">
      <w:pPr>
        <w:pStyle w:val="Prrafodelista"/>
        <w:numPr>
          <w:ilvl w:val="0"/>
          <w:numId w:val="32"/>
        </w:numPr>
        <w:jc w:val="both"/>
        <w:outlineLvl w:val="2"/>
        <w:rPr>
          <w:b/>
          <w:lang w:val="es-CL" w:eastAsia="en-US"/>
        </w:rPr>
      </w:pPr>
      <w:bookmarkStart w:id="17" w:name="_Toc512005412"/>
      <w:r>
        <w:rPr>
          <w:b/>
          <w:lang w:val="es-CL" w:eastAsia="en-US"/>
        </w:rPr>
        <w:t>Pago de Cotizaciones P</w:t>
      </w:r>
      <w:r w:rsidR="0034256F" w:rsidRPr="00604EF4">
        <w:rPr>
          <w:b/>
          <w:lang w:val="es-CL" w:eastAsia="en-US"/>
        </w:rPr>
        <w:t>revisionales</w:t>
      </w:r>
      <w:bookmarkEnd w:id="17"/>
    </w:p>
    <w:p w14:paraId="651EC318" w14:textId="77777777" w:rsidR="0034256F" w:rsidRPr="00604EF4" w:rsidRDefault="0034256F" w:rsidP="009237D0">
      <w:pPr>
        <w:pStyle w:val="Prrafodelista"/>
        <w:ind w:left="720"/>
        <w:jc w:val="both"/>
        <w:rPr>
          <w:b/>
          <w:lang w:val="es-CL" w:eastAsia="en-US"/>
        </w:rPr>
      </w:pPr>
    </w:p>
    <w:p w14:paraId="682F5ED6" w14:textId="77777777" w:rsidR="0034256F" w:rsidRPr="00604EF4" w:rsidRDefault="00475046" w:rsidP="009237D0">
      <w:pPr>
        <w:pStyle w:val="Prrafodelista"/>
        <w:ind w:left="0"/>
        <w:jc w:val="both"/>
        <w:rPr>
          <w:lang w:val="es-CL" w:eastAsia="en-US"/>
        </w:rPr>
      </w:pPr>
      <w:r w:rsidRPr="00604EF4">
        <w:rPr>
          <w:lang w:val="es-CL"/>
        </w:rPr>
        <w:t xml:space="preserve">Una vez recibidos los recursos solicitados para el pago de subsidios y cotizaciones en la cuenta de uso exclusivo, la Entidad Pagadora deberá realizar el </w:t>
      </w:r>
      <w:r w:rsidR="008A367C" w:rsidRPr="00604EF4">
        <w:rPr>
          <w:lang w:val="es-CL" w:eastAsia="en-US"/>
        </w:rPr>
        <w:t xml:space="preserve">pago de las cotizaciones previsionales </w:t>
      </w:r>
      <w:r w:rsidR="008A2144" w:rsidRPr="00604EF4">
        <w:rPr>
          <w:lang w:val="es-CL" w:eastAsia="en-US"/>
        </w:rPr>
        <w:t>dentro</w:t>
      </w:r>
      <w:r w:rsidR="008A367C" w:rsidRPr="00604EF4">
        <w:rPr>
          <w:lang w:val="es-CL" w:eastAsia="en-US"/>
        </w:rPr>
        <w:t xml:space="preserve"> </w:t>
      </w:r>
      <w:r w:rsidR="008A2144" w:rsidRPr="00604EF4">
        <w:rPr>
          <w:lang w:val="es-CL" w:eastAsia="en-US"/>
        </w:rPr>
        <w:t>d</w:t>
      </w:r>
      <w:r w:rsidR="008A367C" w:rsidRPr="00604EF4">
        <w:rPr>
          <w:lang w:val="es-CL" w:eastAsia="en-US"/>
        </w:rPr>
        <w:t>el plazo legal.</w:t>
      </w:r>
    </w:p>
    <w:p w14:paraId="7C561FE4" w14:textId="77777777" w:rsidR="008A367C" w:rsidRPr="00604EF4" w:rsidRDefault="008A367C" w:rsidP="009237D0">
      <w:pPr>
        <w:pStyle w:val="Prrafodelista"/>
        <w:ind w:left="0"/>
        <w:jc w:val="both"/>
        <w:rPr>
          <w:lang w:val="es-CL" w:eastAsia="en-US"/>
        </w:rPr>
      </w:pPr>
    </w:p>
    <w:p w14:paraId="0F125A1A" w14:textId="0B660CEA" w:rsidR="008A367C" w:rsidRDefault="008A367C" w:rsidP="009237D0">
      <w:pPr>
        <w:pStyle w:val="Prrafodelista"/>
        <w:ind w:left="0"/>
        <w:jc w:val="both"/>
        <w:rPr>
          <w:lang w:val="es-CL" w:eastAsia="en-US"/>
        </w:rPr>
      </w:pPr>
      <w:r w:rsidRPr="00604EF4">
        <w:rPr>
          <w:lang w:val="es-CL" w:eastAsia="en-US"/>
        </w:rPr>
        <w:t>Las multas, reajustes e intereses que se produzcan por el pago atrasado de</w:t>
      </w:r>
      <w:r w:rsidR="009938EB">
        <w:rPr>
          <w:lang w:val="es-CL" w:eastAsia="en-US"/>
        </w:rPr>
        <w:t xml:space="preserve"> las cotizaciones previsionales </w:t>
      </w:r>
      <w:r w:rsidR="006419BA" w:rsidRPr="00604EF4">
        <w:rPr>
          <w:lang w:val="es-CL" w:eastAsia="en-US"/>
        </w:rPr>
        <w:t>que sean responsabilidad de la Entidad Pagadora,</w:t>
      </w:r>
      <w:r w:rsidRPr="00604EF4">
        <w:rPr>
          <w:lang w:val="es-CL" w:eastAsia="en-US"/>
        </w:rPr>
        <w:t xml:space="preserve"> deberán ser </w:t>
      </w:r>
      <w:r w:rsidR="006419BA" w:rsidRPr="00604EF4">
        <w:rPr>
          <w:lang w:val="es-CL" w:eastAsia="en-US"/>
        </w:rPr>
        <w:t>financiadas</w:t>
      </w:r>
      <w:r w:rsidR="009938EB">
        <w:rPr>
          <w:lang w:val="es-CL" w:eastAsia="en-US"/>
        </w:rPr>
        <w:t xml:space="preserve"> con recursos</w:t>
      </w:r>
      <w:r w:rsidR="00A2543D">
        <w:rPr>
          <w:lang w:val="es-CL" w:eastAsia="en-US"/>
        </w:rPr>
        <w:t xml:space="preserve"> propios</w:t>
      </w:r>
      <w:r w:rsidR="009938EB">
        <w:rPr>
          <w:lang w:val="es-CL" w:eastAsia="en-US"/>
        </w:rPr>
        <w:t>.</w:t>
      </w:r>
    </w:p>
    <w:p w14:paraId="650A1BD6" w14:textId="4FDACEBC" w:rsidR="00B5345A" w:rsidRDefault="00B5345A" w:rsidP="009237D0">
      <w:pPr>
        <w:pStyle w:val="Prrafodelista"/>
        <w:ind w:left="0"/>
        <w:jc w:val="both"/>
        <w:rPr>
          <w:lang w:val="es-CL" w:eastAsia="en-US"/>
        </w:rPr>
      </w:pPr>
    </w:p>
    <w:p w14:paraId="1839F504" w14:textId="7F48CBD1" w:rsidR="00B5345A" w:rsidRPr="00604EF4" w:rsidRDefault="00B5345A" w:rsidP="00C44050">
      <w:pPr>
        <w:jc w:val="both"/>
        <w:rPr>
          <w:lang w:val="es-CL" w:eastAsia="en-US"/>
        </w:rPr>
      </w:pPr>
      <w:r>
        <w:rPr>
          <w:lang w:val="es-CL" w:eastAsia="en-US"/>
        </w:rPr>
        <w:t xml:space="preserve">La </w:t>
      </w:r>
      <w:r w:rsidRPr="00604EF4">
        <w:rPr>
          <w:lang w:val="es-CL" w:eastAsia="en-US"/>
        </w:rPr>
        <w:t>solicitud de recursos debe incluir</w:t>
      </w:r>
      <w:r>
        <w:rPr>
          <w:lang w:val="es-CL" w:eastAsia="en-US"/>
        </w:rPr>
        <w:t>, además de</w:t>
      </w:r>
      <w:r w:rsidR="00C44050">
        <w:rPr>
          <w:lang w:val="es-CL" w:eastAsia="en-US"/>
        </w:rPr>
        <w:t xml:space="preserve"> </w:t>
      </w:r>
      <w:r>
        <w:rPr>
          <w:lang w:val="es-CL" w:eastAsia="en-US"/>
        </w:rPr>
        <w:t>l</w:t>
      </w:r>
      <w:r w:rsidR="00C44050">
        <w:rPr>
          <w:lang w:val="es-CL" w:eastAsia="en-US"/>
        </w:rPr>
        <w:t>os</w:t>
      </w:r>
      <w:r>
        <w:rPr>
          <w:lang w:val="es-CL" w:eastAsia="en-US"/>
        </w:rPr>
        <w:t xml:space="preserve"> subsidio</w:t>
      </w:r>
      <w:r w:rsidR="00C44050">
        <w:rPr>
          <w:lang w:val="es-CL" w:eastAsia="en-US"/>
        </w:rPr>
        <w:t>s</w:t>
      </w:r>
      <w:r>
        <w:rPr>
          <w:lang w:val="es-CL" w:eastAsia="en-US"/>
        </w:rPr>
        <w:t xml:space="preserve">, el monto total de las cotizaciones previsionales que </w:t>
      </w:r>
      <w:r w:rsidR="00C44050">
        <w:rPr>
          <w:lang w:val="es-CL" w:eastAsia="en-US"/>
        </w:rPr>
        <w:t>se deba</w:t>
      </w:r>
      <w:r>
        <w:rPr>
          <w:lang w:val="es-CL" w:eastAsia="en-US"/>
        </w:rPr>
        <w:t xml:space="preserve"> pagar en cada caso, sin perjuicio </w:t>
      </w:r>
      <w:r w:rsidR="00C44050">
        <w:rPr>
          <w:lang w:val="es-CL" w:eastAsia="en-US"/>
        </w:rPr>
        <w:t>que éstas correspondan a</w:t>
      </w:r>
      <w:r>
        <w:rPr>
          <w:lang w:val="es-CL" w:eastAsia="en-US"/>
        </w:rPr>
        <w:t xml:space="preserve"> más de un mes, es decir, que se pague</w:t>
      </w:r>
      <w:r w:rsidR="00C44050">
        <w:rPr>
          <w:lang w:val="es-CL" w:eastAsia="en-US"/>
        </w:rPr>
        <w:t>n</w:t>
      </w:r>
      <w:r>
        <w:rPr>
          <w:lang w:val="es-CL" w:eastAsia="en-US"/>
        </w:rPr>
        <w:t xml:space="preserve"> en forma parcial en tanto los días </w:t>
      </w:r>
      <w:r w:rsidR="00C44050">
        <w:rPr>
          <w:lang w:val="es-CL" w:eastAsia="en-US"/>
        </w:rPr>
        <w:t xml:space="preserve">de permiso </w:t>
      </w:r>
      <w:r>
        <w:rPr>
          <w:lang w:val="es-CL" w:eastAsia="en-US"/>
        </w:rPr>
        <w:t xml:space="preserve">correspondan a un mes u otro. </w:t>
      </w:r>
    </w:p>
    <w:p w14:paraId="4E175D0E" w14:textId="77777777" w:rsidR="0034256F" w:rsidRPr="00604EF4" w:rsidRDefault="0034256F" w:rsidP="009237D0">
      <w:pPr>
        <w:pStyle w:val="Prrafodelista"/>
        <w:ind w:left="720"/>
        <w:jc w:val="both"/>
        <w:rPr>
          <w:b/>
          <w:lang w:val="es-CL" w:eastAsia="en-US"/>
        </w:rPr>
      </w:pPr>
    </w:p>
    <w:p w14:paraId="7159B21B" w14:textId="03C948C1" w:rsidR="00767FA7" w:rsidRPr="00604EF4" w:rsidRDefault="00767FA7" w:rsidP="009237D0">
      <w:pPr>
        <w:pStyle w:val="Prrafodelista"/>
        <w:numPr>
          <w:ilvl w:val="0"/>
          <w:numId w:val="32"/>
        </w:numPr>
        <w:jc w:val="both"/>
        <w:outlineLvl w:val="2"/>
        <w:rPr>
          <w:b/>
          <w:lang w:val="es-CL"/>
        </w:rPr>
      </w:pPr>
      <w:bookmarkStart w:id="18" w:name="_Toc512005413"/>
      <w:r w:rsidRPr="00604EF4">
        <w:rPr>
          <w:b/>
          <w:lang w:val="es-CL"/>
        </w:rPr>
        <w:t xml:space="preserve">Pago del </w:t>
      </w:r>
      <w:r w:rsidR="00A2543D">
        <w:rPr>
          <w:b/>
          <w:lang w:val="es-CL"/>
        </w:rPr>
        <w:t>Subsidio a los B</w:t>
      </w:r>
      <w:r w:rsidRPr="00604EF4">
        <w:rPr>
          <w:b/>
          <w:lang w:val="es-CL"/>
        </w:rPr>
        <w:t>eneficiarios</w:t>
      </w:r>
      <w:bookmarkEnd w:id="18"/>
    </w:p>
    <w:p w14:paraId="1912B5B7" w14:textId="77777777" w:rsidR="00166C56" w:rsidRPr="00604EF4" w:rsidRDefault="00166C56" w:rsidP="009237D0">
      <w:pPr>
        <w:jc w:val="both"/>
        <w:rPr>
          <w:lang w:val="es-CL" w:eastAsia="en-US"/>
        </w:rPr>
      </w:pPr>
    </w:p>
    <w:p w14:paraId="780BE489" w14:textId="0EE6F318" w:rsidR="00A90885" w:rsidRDefault="00A90885" w:rsidP="009237D0">
      <w:pPr>
        <w:jc w:val="both"/>
        <w:rPr>
          <w:lang w:val="es-CL"/>
        </w:rPr>
      </w:pPr>
      <w:r w:rsidRPr="00604EF4">
        <w:rPr>
          <w:lang w:val="es-CL"/>
        </w:rPr>
        <w:t xml:space="preserve">Una vez recibidos los recursos solicitados para el pago de subsidios y cotizaciones en la cuenta </w:t>
      </w:r>
      <w:r w:rsidR="00D52ADF" w:rsidRPr="00604EF4">
        <w:rPr>
          <w:lang w:val="es-CL"/>
        </w:rPr>
        <w:t xml:space="preserve">corriente </w:t>
      </w:r>
      <w:r w:rsidR="000549C1" w:rsidRPr="00604EF4">
        <w:rPr>
          <w:lang w:val="es-CL" w:eastAsia="en-US"/>
        </w:rPr>
        <w:t>“</w:t>
      </w:r>
      <w:r w:rsidR="000549C1" w:rsidRPr="00604EF4">
        <w:rPr>
          <w:rFonts w:cs="Arial"/>
        </w:rPr>
        <w:t>Seguro SANNA – Pago”</w:t>
      </w:r>
      <w:r w:rsidR="000549C1" w:rsidRPr="00604EF4">
        <w:rPr>
          <w:lang w:val="es-CL" w:eastAsia="en-US"/>
        </w:rPr>
        <w:t xml:space="preserve">, </w:t>
      </w:r>
      <w:r w:rsidRPr="00604EF4">
        <w:rPr>
          <w:lang w:val="es-CL"/>
        </w:rPr>
        <w:t>la Entidad Pagadora</w:t>
      </w:r>
      <w:r w:rsidR="005E2DF9">
        <w:rPr>
          <w:lang w:val="es-CL"/>
        </w:rPr>
        <w:t xml:space="preserve"> dispondrá de un plazo de 3 días hábiles contados desde la fecha de autorización de dichos recursos para </w:t>
      </w:r>
      <w:r w:rsidR="00715D76">
        <w:rPr>
          <w:lang w:val="es-CL"/>
        </w:rPr>
        <w:t xml:space="preserve">iniciar </w:t>
      </w:r>
      <w:r w:rsidRPr="00604EF4">
        <w:rPr>
          <w:lang w:val="es-CL"/>
        </w:rPr>
        <w:t xml:space="preserve">el pago de los subsidios </w:t>
      </w:r>
      <w:r w:rsidR="00D52ADF" w:rsidRPr="00604EF4">
        <w:rPr>
          <w:lang w:val="es-CL"/>
        </w:rPr>
        <w:t>correspondientes, cumpliendo con la periodicidad a que se hace mención en el inciso segundo del artículo 22 de la Ley N°21.063</w:t>
      </w:r>
      <w:r w:rsidR="005E2DF9">
        <w:rPr>
          <w:lang w:val="es-CL"/>
        </w:rPr>
        <w:t>.</w:t>
      </w:r>
    </w:p>
    <w:p w14:paraId="3394AE1A" w14:textId="77777777" w:rsidR="0085284A" w:rsidRPr="00604EF4" w:rsidRDefault="0085284A" w:rsidP="009237D0">
      <w:pPr>
        <w:jc w:val="both"/>
        <w:rPr>
          <w:lang w:val="es-CL"/>
        </w:rPr>
      </w:pPr>
    </w:p>
    <w:p w14:paraId="7B4B4AE3" w14:textId="1A1FA3D7" w:rsidR="00A90885" w:rsidRPr="00604EF4" w:rsidRDefault="002C53F9" w:rsidP="009237D0">
      <w:pPr>
        <w:jc w:val="both"/>
        <w:rPr>
          <w:lang w:val="es-CL"/>
        </w:rPr>
      </w:pPr>
      <w:r w:rsidRPr="00604EF4">
        <w:rPr>
          <w:lang w:val="es-CL"/>
        </w:rPr>
        <w:t>Atendido lo anterior, e</w:t>
      </w:r>
      <w:r w:rsidR="00A90885" w:rsidRPr="00604EF4">
        <w:rPr>
          <w:lang w:val="es-CL"/>
        </w:rPr>
        <w:t xml:space="preserve">n caso que </w:t>
      </w:r>
      <w:r w:rsidRPr="00604EF4">
        <w:rPr>
          <w:lang w:val="es-CL"/>
        </w:rPr>
        <w:t>una</w:t>
      </w:r>
      <w:r w:rsidR="00A90885" w:rsidRPr="00604EF4">
        <w:rPr>
          <w:lang w:val="es-CL"/>
        </w:rPr>
        <w:t xml:space="preserve"> Entidad Pagadora haya suscrito convenios para el pago de sub</w:t>
      </w:r>
      <w:r w:rsidR="00A2543D">
        <w:rPr>
          <w:lang w:val="es-CL"/>
        </w:rPr>
        <w:t>sidios con otras instituciones u</w:t>
      </w:r>
      <w:r w:rsidR="00A90885" w:rsidRPr="00604EF4">
        <w:rPr>
          <w:lang w:val="es-CL"/>
        </w:rPr>
        <w:t xml:space="preserve"> organismos públicos o privados, deberá garantizar que </w:t>
      </w:r>
      <w:r w:rsidR="0034256F" w:rsidRPr="00604EF4">
        <w:rPr>
          <w:lang w:val="es-CL"/>
        </w:rPr>
        <w:t>el pago se realice en el plazo señalado en el párrafo precedente.</w:t>
      </w:r>
    </w:p>
    <w:p w14:paraId="1284CEB1" w14:textId="77777777" w:rsidR="00B33A83" w:rsidRPr="00604EF4" w:rsidRDefault="00B33A83" w:rsidP="009237D0">
      <w:pPr>
        <w:jc w:val="both"/>
        <w:rPr>
          <w:sz w:val="22"/>
          <w:szCs w:val="22"/>
          <w:lang w:val="es-CL"/>
        </w:rPr>
      </w:pPr>
    </w:p>
    <w:p w14:paraId="0BFA2941" w14:textId="5C44BAE6" w:rsidR="0034256F" w:rsidRPr="00604EF4" w:rsidRDefault="00757132" w:rsidP="009237D0">
      <w:pPr>
        <w:pStyle w:val="Prrafodelista"/>
        <w:numPr>
          <w:ilvl w:val="0"/>
          <w:numId w:val="32"/>
        </w:numPr>
        <w:jc w:val="both"/>
        <w:outlineLvl w:val="2"/>
        <w:rPr>
          <w:b/>
          <w:lang w:val="es-CL"/>
        </w:rPr>
      </w:pPr>
      <w:bookmarkStart w:id="19" w:name="_Toc512005414"/>
      <w:r>
        <w:rPr>
          <w:b/>
          <w:lang w:val="es-CL"/>
        </w:rPr>
        <w:t>Reintegro de R</w:t>
      </w:r>
      <w:r w:rsidR="0034256F" w:rsidRPr="00604EF4">
        <w:rPr>
          <w:b/>
          <w:lang w:val="es-CL"/>
        </w:rPr>
        <w:t>ecursos al Fondo SANNA</w:t>
      </w:r>
      <w:bookmarkEnd w:id="19"/>
    </w:p>
    <w:p w14:paraId="170D6AFF" w14:textId="77777777" w:rsidR="0034256F" w:rsidRPr="00604EF4" w:rsidRDefault="0034256F" w:rsidP="009237D0">
      <w:pPr>
        <w:jc w:val="both"/>
        <w:rPr>
          <w:sz w:val="22"/>
          <w:szCs w:val="22"/>
          <w:lang w:val="es-CL"/>
        </w:rPr>
      </w:pPr>
    </w:p>
    <w:p w14:paraId="78CE7DF1" w14:textId="331D801E" w:rsidR="0034256F" w:rsidRPr="00604EF4" w:rsidRDefault="00C80CA2" w:rsidP="009237D0">
      <w:pPr>
        <w:jc w:val="both"/>
        <w:rPr>
          <w:lang w:val="es-CL"/>
        </w:rPr>
      </w:pPr>
      <w:r>
        <w:rPr>
          <w:lang w:val="es-CL"/>
        </w:rPr>
        <w:t xml:space="preserve">Corresponderá reintegrar los recursos al Fondo SANNA en los siguientes casos: </w:t>
      </w:r>
      <w:r w:rsidR="00A427EB" w:rsidRPr="00604EF4">
        <w:rPr>
          <w:lang w:val="es-CL"/>
        </w:rPr>
        <w:t xml:space="preserve">montos correspondientes a subsidios </w:t>
      </w:r>
      <w:r w:rsidR="00502E5A" w:rsidRPr="00604EF4">
        <w:rPr>
          <w:lang w:val="es-CL"/>
        </w:rPr>
        <w:t xml:space="preserve">cuyo </w:t>
      </w:r>
      <w:r w:rsidR="00A427EB" w:rsidRPr="00604EF4">
        <w:rPr>
          <w:lang w:val="es-CL"/>
        </w:rPr>
        <w:t>derecho a cobro</w:t>
      </w:r>
      <w:r w:rsidR="00502E5A" w:rsidRPr="00604EF4">
        <w:rPr>
          <w:lang w:val="es-CL"/>
        </w:rPr>
        <w:t xml:space="preserve"> haya prescrito</w:t>
      </w:r>
      <w:r w:rsidR="00A427EB" w:rsidRPr="00604EF4">
        <w:rPr>
          <w:lang w:val="es-CL"/>
        </w:rPr>
        <w:t xml:space="preserve">, </w:t>
      </w:r>
      <w:r w:rsidR="005E2DF9">
        <w:rPr>
          <w:lang w:val="es-CL"/>
        </w:rPr>
        <w:t>subsidios SANNA mal emitidos</w:t>
      </w:r>
      <w:r>
        <w:rPr>
          <w:lang w:val="es-CL"/>
        </w:rPr>
        <w:t>; por instrucción o como resultado de una fiscalización efectuada por esta Superintendencia</w:t>
      </w:r>
      <w:r w:rsidR="005C4147">
        <w:rPr>
          <w:lang w:val="es-CL"/>
        </w:rPr>
        <w:t xml:space="preserve">; diferencias que se generen entre subsidios SANNA autorizados a pago y aquellos subsidios SANNA efectivamente emitidos y, </w:t>
      </w:r>
      <w:r>
        <w:rPr>
          <w:lang w:val="es-CL"/>
        </w:rPr>
        <w:t>en todos aquellos casos en que la normativa lo disponga.</w:t>
      </w:r>
      <w:r w:rsidR="005C4147">
        <w:rPr>
          <w:lang w:val="es-CL"/>
        </w:rPr>
        <w:t xml:space="preserve"> Para efectuar el reintegro de los</w:t>
      </w:r>
      <w:r>
        <w:rPr>
          <w:lang w:val="es-CL"/>
        </w:rPr>
        <w:t xml:space="preserve"> </w:t>
      </w:r>
      <w:r w:rsidR="005C4147">
        <w:rPr>
          <w:lang w:val="es-CL"/>
        </w:rPr>
        <w:t>recursos</w:t>
      </w:r>
      <w:r>
        <w:rPr>
          <w:lang w:val="es-CL"/>
        </w:rPr>
        <w:t xml:space="preserve"> al Fondo SANNA.</w:t>
      </w:r>
      <w:r w:rsidR="005C4147">
        <w:rPr>
          <w:lang w:val="es-CL"/>
        </w:rPr>
        <w:t>, éstos d</w:t>
      </w:r>
      <w:r w:rsidR="00A427EB" w:rsidRPr="00604EF4">
        <w:rPr>
          <w:lang w:val="es-CL"/>
        </w:rPr>
        <w:t xml:space="preserve">eberán ser </w:t>
      </w:r>
      <w:r w:rsidR="00D52FBC">
        <w:rPr>
          <w:lang w:val="es-CL"/>
        </w:rPr>
        <w:t>transferidos</w:t>
      </w:r>
      <w:r w:rsidR="00C77FF4" w:rsidRPr="00604EF4">
        <w:rPr>
          <w:lang w:val="es-CL"/>
        </w:rPr>
        <w:t xml:space="preserve"> </w:t>
      </w:r>
      <w:r w:rsidR="00502E5A" w:rsidRPr="00604EF4">
        <w:rPr>
          <w:lang w:val="es-CL"/>
        </w:rPr>
        <w:t xml:space="preserve">desde </w:t>
      </w:r>
      <w:r w:rsidR="00C77FF4" w:rsidRPr="00604EF4">
        <w:rPr>
          <w:lang w:val="es-CL"/>
        </w:rPr>
        <w:t>la cuenta corriente de uso exclusivo de la Entidad Pagado</w:t>
      </w:r>
      <w:r w:rsidR="00B65AB9" w:rsidRPr="00604EF4">
        <w:rPr>
          <w:lang w:val="es-CL"/>
        </w:rPr>
        <w:t>ra</w:t>
      </w:r>
      <w:r w:rsidR="00062D94" w:rsidRPr="00604EF4">
        <w:rPr>
          <w:lang w:val="es-CL"/>
        </w:rPr>
        <w:t xml:space="preserve"> </w:t>
      </w:r>
      <w:r w:rsidR="000549C1" w:rsidRPr="00604EF4">
        <w:rPr>
          <w:lang w:val="es-CL" w:eastAsia="en-US"/>
        </w:rPr>
        <w:t>(“</w:t>
      </w:r>
      <w:r w:rsidR="000549C1" w:rsidRPr="00604EF4">
        <w:rPr>
          <w:rFonts w:cs="Arial"/>
        </w:rPr>
        <w:t>Seguro SANNA – Pago”</w:t>
      </w:r>
      <w:r w:rsidR="00A2543D">
        <w:rPr>
          <w:lang w:val="es-CL" w:eastAsia="en-US"/>
        </w:rPr>
        <w:t>)</w:t>
      </w:r>
      <w:r w:rsidR="000549C1" w:rsidRPr="00604EF4">
        <w:rPr>
          <w:lang w:val="es-CL" w:eastAsia="en-US"/>
        </w:rPr>
        <w:t xml:space="preserve"> </w:t>
      </w:r>
      <w:r w:rsidR="00A427EB" w:rsidRPr="00604EF4">
        <w:rPr>
          <w:lang w:val="es-CL"/>
        </w:rPr>
        <w:t>a</w:t>
      </w:r>
      <w:r w:rsidR="00C77FF4" w:rsidRPr="00604EF4">
        <w:rPr>
          <w:lang w:val="es-CL"/>
        </w:rPr>
        <w:t xml:space="preserve"> </w:t>
      </w:r>
      <w:r w:rsidR="00A427EB" w:rsidRPr="00604EF4">
        <w:rPr>
          <w:lang w:val="es-CL"/>
        </w:rPr>
        <w:t>l</w:t>
      </w:r>
      <w:r w:rsidR="00C77FF4" w:rsidRPr="00604EF4">
        <w:rPr>
          <w:lang w:val="es-CL"/>
        </w:rPr>
        <w:t>a cuenta exclusiva de la Entidad Administradora donde se mantienen los recursos del</w:t>
      </w:r>
      <w:r w:rsidR="00A427EB" w:rsidRPr="00604EF4">
        <w:rPr>
          <w:lang w:val="es-CL"/>
        </w:rPr>
        <w:t xml:space="preserve"> Fondo</w:t>
      </w:r>
      <w:r w:rsidR="000549C1" w:rsidRPr="00604EF4">
        <w:rPr>
          <w:lang w:val="es-CL"/>
        </w:rPr>
        <w:t xml:space="preserve"> SANNA</w:t>
      </w:r>
      <w:r w:rsidR="00502E5A" w:rsidRPr="00604EF4">
        <w:rPr>
          <w:lang w:val="es-CL"/>
        </w:rPr>
        <w:t>,</w:t>
      </w:r>
      <w:r w:rsidR="00617F8E" w:rsidRPr="00604EF4">
        <w:rPr>
          <w:lang w:val="es-CL"/>
        </w:rPr>
        <w:t xml:space="preserve"> en el mes siguiente a la fecha </w:t>
      </w:r>
      <w:r w:rsidR="005C4147">
        <w:rPr>
          <w:lang w:val="es-CL"/>
        </w:rPr>
        <w:t>en que operó la causal de reintegro.</w:t>
      </w:r>
    </w:p>
    <w:p w14:paraId="24C2876E" w14:textId="77777777" w:rsidR="00B65AB9" w:rsidRPr="00604EF4" w:rsidRDefault="00B65AB9" w:rsidP="009237D0">
      <w:pPr>
        <w:jc w:val="both"/>
        <w:rPr>
          <w:lang w:val="es-CL"/>
        </w:rPr>
      </w:pPr>
    </w:p>
    <w:p w14:paraId="74871C06" w14:textId="77777777" w:rsidR="00B12E88" w:rsidRDefault="00B12E88" w:rsidP="009237D0">
      <w:pPr>
        <w:jc w:val="both"/>
        <w:rPr>
          <w:lang w:val="es-CL"/>
        </w:rPr>
      </w:pPr>
    </w:p>
    <w:p w14:paraId="1DA332AA" w14:textId="77777777" w:rsidR="00B12E88" w:rsidRDefault="00B12E88" w:rsidP="009237D0">
      <w:pPr>
        <w:jc w:val="both"/>
        <w:rPr>
          <w:lang w:val="es-CL"/>
        </w:rPr>
      </w:pPr>
    </w:p>
    <w:p w14:paraId="55D24A9F" w14:textId="7E4AFB9A" w:rsidR="00B65AB9" w:rsidRPr="00604EF4" w:rsidRDefault="00B65AB9" w:rsidP="009237D0">
      <w:pPr>
        <w:jc w:val="both"/>
        <w:rPr>
          <w:lang w:val="es-CL"/>
        </w:rPr>
      </w:pPr>
      <w:r w:rsidRPr="00604EF4">
        <w:rPr>
          <w:lang w:val="es-CL"/>
        </w:rPr>
        <w:lastRenderedPageBreak/>
        <w:t xml:space="preserve">Mientras el Fondo SANNA se encuentre dividido y administrado por las Entidades Recaudadoras, los reintegros de recursos deberán realizarse desde la cuenta de uso exclusivo </w:t>
      </w:r>
      <w:r w:rsidR="003670D4" w:rsidRPr="00604EF4">
        <w:rPr>
          <w:lang w:val="es-CL"/>
        </w:rPr>
        <w:t>destinada por cada</w:t>
      </w:r>
      <w:r w:rsidRPr="00604EF4">
        <w:rPr>
          <w:lang w:val="es-CL"/>
        </w:rPr>
        <w:t xml:space="preserve"> Entidad Pagadora, hacia la cuenta exclusiva del Fondo que maneja la misma entidad.</w:t>
      </w:r>
    </w:p>
    <w:p w14:paraId="0E3C195E" w14:textId="77777777" w:rsidR="00051D6E" w:rsidRDefault="00051D6E" w:rsidP="00051D6E">
      <w:pPr>
        <w:jc w:val="both"/>
        <w:rPr>
          <w:lang w:val="es-CL" w:eastAsia="en-US"/>
        </w:rPr>
      </w:pPr>
    </w:p>
    <w:p w14:paraId="32A5D8C8" w14:textId="77777777" w:rsidR="00051D6E" w:rsidRPr="00E708FA" w:rsidRDefault="00051D6E" w:rsidP="00051D6E">
      <w:pPr>
        <w:pStyle w:val="Prrafodelista"/>
        <w:numPr>
          <w:ilvl w:val="0"/>
          <w:numId w:val="12"/>
        </w:numPr>
        <w:ind w:left="426" w:hanging="426"/>
        <w:jc w:val="both"/>
        <w:outlineLvl w:val="1"/>
        <w:rPr>
          <w:lang w:val="es-CL" w:eastAsia="en-US"/>
        </w:rPr>
      </w:pPr>
      <w:bookmarkStart w:id="20" w:name="_Toc508721664"/>
      <w:bookmarkStart w:id="21" w:name="_Toc512005415"/>
      <w:r w:rsidRPr="00E708FA">
        <w:rPr>
          <w:b/>
          <w:lang w:val="es-CL" w:eastAsia="en-US"/>
        </w:rPr>
        <w:t>ADMINISTRACIÓN FINANCIERA DEL FONDO SANNA</w:t>
      </w:r>
      <w:bookmarkEnd w:id="20"/>
      <w:bookmarkEnd w:id="21"/>
    </w:p>
    <w:p w14:paraId="1F7A3BE3" w14:textId="77777777" w:rsidR="00051D6E" w:rsidRDefault="00051D6E" w:rsidP="00051D6E">
      <w:pPr>
        <w:jc w:val="both"/>
        <w:rPr>
          <w:highlight w:val="yellow"/>
          <w:lang w:val="es-CL" w:eastAsia="en-US"/>
        </w:rPr>
      </w:pPr>
    </w:p>
    <w:p w14:paraId="2F583507" w14:textId="0DC8CB07" w:rsidR="00051D6E" w:rsidRPr="00BF0B40" w:rsidRDefault="00051D6E" w:rsidP="00051D6E">
      <w:pPr>
        <w:jc w:val="both"/>
        <w:rPr>
          <w:lang w:val="es-CL" w:eastAsia="en-US"/>
        </w:rPr>
      </w:pPr>
      <w:r w:rsidRPr="00BF0B40">
        <w:rPr>
          <w:lang w:val="es-CL" w:eastAsia="en-US"/>
        </w:rPr>
        <w:t xml:space="preserve">La Entidad Administradora del Fondo SANNA, para efectos de poder cubrir el gasto mensual por concepto de subsidios y cotizaciones, deberá </w:t>
      </w:r>
      <w:r w:rsidR="00A45EEB">
        <w:rPr>
          <w:lang w:val="es-CL" w:eastAsia="en-US"/>
        </w:rPr>
        <w:t xml:space="preserve">disponer siempre </w:t>
      </w:r>
      <w:r w:rsidRPr="00BF0B40">
        <w:rPr>
          <w:lang w:val="es-CL" w:eastAsia="en-US"/>
        </w:rPr>
        <w:t xml:space="preserve">con un saldo en cuenta corriente de </w:t>
      </w:r>
      <w:r>
        <w:rPr>
          <w:lang w:val="es-CL" w:eastAsia="en-US"/>
        </w:rPr>
        <w:t>a lo</w:t>
      </w:r>
      <w:r w:rsidRPr="00BF0B40">
        <w:rPr>
          <w:lang w:val="es-CL" w:eastAsia="en-US"/>
        </w:rPr>
        <w:t xml:space="preserve"> menos </w:t>
      </w:r>
      <w:r>
        <w:rPr>
          <w:lang w:val="es-CL" w:eastAsia="en-US"/>
        </w:rPr>
        <w:t>un</w:t>
      </w:r>
      <w:r w:rsidRPr="00BF0B40">
        <w:rPr>
          <w:lang w:val="es-CL" w:eastAsia="en-US"/>
        </w:rPr>
        <w:t xml:space="preserve"> 16% de</w:t>
      </w:r>
      <w:r>
        <w:rPr>
          <w:lang w:val="es-CL" w:eastAsia="en-US"/>
        </w:rPr>
        <w:t xml:space="preserve"> </w:t>
      </w:r>
      <w:r w:rsidRPr="00BF0B40">
        <w:rPr>
          <w:lang w:val="es-CL" w:eastAsia="en-US"/>
        </w:rPr>
        <w:t>l</w:t>
      </w:r>
      <w:r>
        <w:rPr>
          <w:lang w:val="es-CL" w:eastAsia="en-US"/>
        </w:rPr>
        <w:t>os recursos del</w:t>
      </w:r>
      <w:r w:rsidRPr="00BF0B40">
        <w:rPr>
          <w:lang w:val="es-CL" w:eastAsia="en-US"/>
        </w:rPr>
        <w:t xml:space="preserve"> Fondo SANNA</w:t>
      </w:r>
      <w:r>
        <w:rPr>
          <w:lang w:val="es-CL" w:eastAsia="en-US"/>
        </w:rPr>
        <w:t xml:space="preserve"> </w:t>
      </w:r>
      <w:r w:rsidRPr="00BF0B40">
        <w:rPr>
          <w:lang w:val="es-CL" w:eastAsia="en-US"/>
        </w:rPr>
        <w:t>durante el período en el cual se efectúen las transferencias a las Entidades Pagadoras.</w:t>
      </w:r>
    </w:p>
    <w:p w14:paraId="65F724E8" w14:textId="77777777" w:rsidR="00051D6E" w:rsidRPr="00BF0B40" w:rsidRDefault="00051D6E" w:rsidP="00051D6E">
      <w:pPr>
        <w:tabs>
          <w:tab w:val="left" w:pos="1671"/>
        </w:tabs>
        <w:jc w:val="both"/>
        <w:rPr>
          <w:lang w:val="es-CL" w:eastAsia="en-US"/>
        </w:rPr>
      </w:pPr>
      <w:r w:rsidRPr="00BF0B40">
        <w:rPr>
          <w:lang w:val="es-CL" w:eastAsia="en-US"/>
        </w:rPr>
        <w:tab/>
      </w:r>
    </w:p>
    <w:p w14:paraId="554FD08A" w14:textId="09B8DA36" w:rsidR="00051D6E" w:rsidRPr="00BF0B40" w:rsidRDefault="00051D6E" w:rsidP="00051D6E">
      <w:pPr>
        <w:jc w:val="both"/>
        <w:rPr>
          <w:lang w:val="es-CL" w:eastAsia="en-US"/>
        </w:rPr>
      </w:pPr>
      <w:r w:rsidRPr="009237D0">
        <w:rPr>
          <w:lang w:val="es-CL" w:eastAsia="en-US"/>
        </w:rPr>
        <w:t>Sin perjuicio de lo anterior, durante los primeros 24 meses contados desde la vigencia de la primera contingencia cubierta por el Seguro, la Superintendencia de Seguridad Social, podrá modificar el porcentaje antes señalado, en función</w:t>
      </w:r>
      <w:r w:rsidRPr="00BF0B40">
        <w:rPr>
          <w:lang w:val="es-CL" w:eastAsia="en-US"/>
        </w:rPr>
        <w:t xml:space="preserve"> del comportamiento histórico que experimente el gasto en subsidios del Seguro SANNA. Dicha modificación se </w:t>
      </w:r>
      <w:r>
        <w:rPr>
          <w:lang w:val="es-CL" w:eastAsia="en-US"/>
        </w:rPr>
        <w:t>comunicará</w:t>
      </w:r>
      <w:r w:rsidRPr="00BF0B40">
        <w:rPr>
          <w:lang w:val="es-CL" w:eastAsia="en-US"/>
        </w:rPr>
        <w:t xml:space="preserve"> mediante oficio</w:t>
      </w:r>
      <w:r>
        <w:rPr>
          <w:lang w:val="es-CL" w:eastAsia="en-US"/>
        </w:rPr>
        <w:t xml:space="preserve"> a la Entidad Administradora, o quien esté cumpliendo sus funciones</w:t>
      </w:r>
      <w:r w:rsidRPr="00BF0B40">
        <w:rPr>
          <w:lang w:val="es-CL" w:eastAsia="en-US"/>
        </w:rPr>
        <w:t>.</w:t>
      </w:r>
    </w:p>
    <w:p w14:paraId="72002C6D" w14:textId="77777777" w:rsidR="00051D6E" w:rsidRPr="00BF0B40" w:rsidRDefault="00051D6E" w:rsidP="00051D6E">
      <w:pPr>
        <w:jc w:val="both"/>
        <w:rPr>
          <w:lang w:val="es-CL" w:eastAsia="en-US"/>
        </w:rPr>
      </w:pPr>
    </w:p>
    <w:p w14:paraId="0BB539D4" w14:textId="02379048" w:rsidR="00051D6E" w:rsidRPr="00264FBB" w:rsidRDefault="00051D6E" w:rsidP="00051D6E">
      <w:pPr>
        <w:jc w:val="both"/>
        <w:rPr>
          <w:lang w:val="es-CL" w:eastAsia="en-US"/>
        </w:rPr>
      </w:pPr>
      <w:r w:rsidRPr="00264FBB">
        <w:rPr>
          <w:lang w:val="es-CL" w:eastAsia="en-US"/>
        </w:rPr>
        <w:t>Mientras no se constituya e inicie sus operaciones la Entidad Administradora del Fondo, las entidade</w:t>
      </w:r>
      <w:r>
        <w:rPr>
          <w:lang w:val="es-CL" w:eastAsia="en-US"/>
        </w:rPr>
        <w:t xml:space="preserve">s recaudadoras deberán mantener </w:t>
      </w:r>
      <w:r w:rsidRPr="00264FBB">
        <w:rPr>
          <w:lang w:val="es-CL" w:eastAsia="en-US"/>
        </w:rPr>
        <w:t>en la cuenta corriente de uso exclusivo que disponen para la administración del Fondo, el porcentaje descrito en el párrafo ante</w:t>
      </w:r>
      <w:r w:rsidR="005C4147">
        <w:rPr>
          <w:lang w:val="es-CL" w:eastAsia="en-US"/>
        </w:rPr>
        <w:t>-</w:t>
      </w:r>
      <w:r w:rsidRPr="00264FBB">
        <w:rPr>
          <w:lang w:val="es-CL" w:eastAsia="en-US"/>
        </w:rPr>
        <w:t>precedente.</w:t>
      </w:r>
    </w:p>
    <w:p w14:paraId="4278209B" w14:textId="77777777" w:rsidR="00051D6E" w:rsidRPr="00BF0B40" w:rsidRDefault="00051D6E" w:rsidP="00051D6E">
      <w:pPr>
        <w:jc w:val="both"/>
        <w:rPr>
          <w:lang w:val="es-CL" w:eastAsia="en-US"/>
        </w:rPr>
      </w:pPr>
    </w:p>
    <w:p w14:paraId="1587A2B1" w14:textId="5A259EDA" w:rsidR="00051D6E" w:rsidRDefault="00051D6E" w:rsidP="00051D6E">
      <w:pPr>
        <w:jc w:val="both"/>
        <w:rPr>
          <w:lang w:val="es-CL" w:eastAsia="en-US"/>
        </w:rPr>
      </w:pPr>
      <w:r w:rsidRPr="00A52A14">
        <w:rPr>
          <w:lang w:val="es-CL" w:eastAsia="en-US"/>
        </w:rPr>
        <w:t>Durante los primeros 24 meses desde el inicio de la primera contingencia cubierta por el Seguro SANNA, y en la eventualidad que el porcentaje</w:t>
      </w:r>
      <w:r>
        <w:rPr>
          <w:lang w:val="es-CL" w:eastAsia="en-US"/>
        </w:rPr>
        <w:t xml:space="preserve"> recursos señalado en el primer párrafo</w:t>
      </w:r>
      <w:r w:rsidRPr="00A52A14">
        <w:rPr>
          <w:lang w:val="es-CL" w:eastAsia="en-US"/>
        </w:rPr>
        <w:t xml:space="preserve"> no alcance para cubrir los requerimientos </w:t>
      </w:r>
      <w:r>
        <w:rPr>
          <w:lang w:val="es-CL" w:eastAsia="en-US"/>
        </w:rPr>
        <w:t>financieros</w:t>
      </w:r>
      <w:r w:rsidRPr="00A52A14">
        <w:rPr>
          <w:lang w:val="es-CL" w:eastAsia="en-US"/>
        </w:rPr>
        <w:t xml:space="preserve"> de todas las </w:t>
      </w:r>
      <w:r>
        <w:rPr>
          <w:lang w:val="es-CL" w:eastAsia="en-US"/>
        </w:rPr>
        <w:t>E</w:t>
      </w:r>
      <w:r w:rsidRPr="00A52A14">
        <w:rPr>
          <w:lang w:val="es-CL" w:eastAsia="en-US"/>
        </w:rPr>
        <w:t xml:space="preserve">ntidades </w:t>
      </w:r>
      <w:r>
        <w:rPr>
          <w:lang w:val="es-CL" w:eastAsia="en-US"/>
        </w:rPr>
        <w:t>P</w:t>
      </w:r>
      <w:r w:rsidRPr="00A52A14">
        <w:rPr>
          <w:lang w:val="es-CL" w:eastAsia="en-US"/>
        </w:rPr>
        <w:t xml:space="preserve">agadoras, la </w:t>
      </w:r>
      <w:r>
        <w:rPr>
          <w:lang w:val="es-CL" w:eastAsia="en-US"/>
        </w:rPr>
        <w:t>E</w:t>
      </w:r>
      <w:r w:rsidRPr="00A52A14">
        <w:rPr>
          <w:lang w:val="es-CL" w:eastAsia="en-US"/>
        </w:rPr>
        <w:t xml:space="preserve">ntidad </w:t>
      </w:r>
      <w:r>
        <w:rPr>
          <w:lang w:val="es-CL" w:eastAsia="en-US"/>
        </w:rPr>
        <w:t>A</w:t>
      </w:r>
      <w:r w:rsidRPr="00A52A14">
        <w:rPr>
          <w:lang w:val="es-CL" w:eastAsia="en-US"/>
        </w:rPr>
        <w:t xml:space="preserve">dministradora, </w:t>
      </w:r>
      <w:r w:rsidRPr="00264FBB">
        <w:rPr>
          <w:lang w:val="es-CL" w:eastAsia="en-US"/>
        </w:rPr>
        <w:t>o quien esté cumpliendo sus funciones</w:t>
      </w:r>
      <w:r>
        <w:rPr>
          <w:lang w:val="es-CL" w:eastAsia="en-US"/>
        </w:rPr>
        <w:t>, deberá realizar la liquidación</w:t>
      </w:r>
      <w:r w:rsidRPr="00A52A14">
        <w:rPr>
          <w:lang w:val="es-CL" w:eastAsia="en-US"/>
        </w:rPr>
        <w:t xml:space="preserve"> de los recursos necesarios para asegurar el pago oportuno de los beneficios del mes.</w:t>
      </w:r>
    </w:p>
    <w:p w14:paraId="56682B4F" w14:textId="77777777" w:rsidR="00051D6E" w:rsidRDefault="00051D6E" w:rsidP="00051D6E">
      <w:pPr>
        <w:jc w:val="both"/>
        <w:rPr>
          <w:lang w:val="es-CL" w:eastAsia="en-US"/>
        </w:rPr>
      </w:pPr>
    </w:p>
    <w:p w14:paraId="74B910A9" w14:textId="77777777" w:rsidR="00051D6E" w:rsidRPr="00E708FA" w:rsidRDefault="00051D6E" w:rsidP="00051D6E">
      <w:pPr>
        <w:pStyle w:val="Prrafodelista"/>
        <w:numPr>
          <w:ilvl w:val="0"/>
          <w:numId w:val="12"/>
        </w:numPr>
        <w:ind w:left="426" w:hanging="426"/>
        <w:jc w:val="both"/>
        <w:outlineLvl w:val="1"/>
        <w:rPr>
          <w:lang w:val="es-CL" w:eastAsia="en-US"/>
        </w:rPr>
      </w:pPr>
      <w:bookmarkStart w:id="22" w:name="_Toc508721663"/>
      <w:bookmarkStart w:id="23" w:name="_Toc512005416"/>
      <w:r>
        <w:rPr>
          <w:b/>
          <w:lang w:val="es-CL" w:eastAsia="en-US"/>
        </w:rPr>
        <w:t>APLICACIÓN DEL INCISO SEGUNDO DEL ARTÍCULO 40 DE LA LEY N°21.063.</w:t>
      </w:r>
      <w:bookmarkEnd w:id="22"/>
      <w:bookmarkEnd w:id="23"/>
    </w:p>
    <w:p w14:paraId="7AC1155B" w14:textId="77777777" w:rsidR="00051D6E" w:rsidRDefault="00051D6E" w:rsidP="00051D6E">
      <w:pPr>
        <w:jc w:val="both"/>
        <w:rPr>
          <w:lang w:val="es-CL" w:eastAsia="en-US"/>
        </w:rPr>
      </w:pPr>
    </w:p>
    <w:p w14:paraId="5C5D4EE6" w14:textId="6F47DE5D" w:rsidR="00051D6E" w:rsidRDefault="00051D6E" w:rsidP="00051D6E">
      <w:pPr>
        <w:jc w:val="both"/>
        <w:rPr>
          <w:lang w:val="es-CL" w:eastAsia="en-US"/>
        </w:rPr>
      </w:pPr>
      <w:r>
        <w:rPr>
          <w:lang w:val="es-CL" w:eastAsia="en-US"/>
        </w:rPr>
        <w:t>En caso que la disponibilidad de recursos del Fondo SANNA sea insuficiente para financiar el total de beneficios del mes, la Entidad Pagadora deberá remitir a la Superintendencia de Seguridad Social, una nómina de beneficiarios con el monto correspondiente a subsidios y cotizaciones valorizado. La Superintendencia de Seguridad Social determinará el monto de subsidio que le corresponde a cada beneficiario, sujeto a la disponibilidad de recursos del Fondo SANNA.</w:t>
      </w:r>
    </w:p>
    <w:p w14:paraId="02A8BDBA" w14:textId="77777777" w:rsidR="00051D6E" w:rsidRDefault="00051D6E" w:rsidP="00051D6E">
      <w:pPr>
        <w:jc w:val="both"/>
        <w:rPr>
          <w:lang w:val="es-CL" w:eastAsia="en-US"/>
        </w:rPr>
      </w:pPr>
    </w:p>
    <w:p w14:paraId="75526351" w14:textId="277C049F" w:rsidR="00051D6E" w:rsidRPr="00BF0B40" w:rsidRDefault="00051D6E" w:rsidP="00051D6E">
      <w:pPr>
        <w:jc w:val="both"/>
        <w:rPr>
          <w:lang w:val="es-CL" w:eastAsia="en-US"/>
        </w:rPr>
      </w:pPr>
      <w:r>
        <w:rPr>
          <w:lang w:val="es-CL" w:eastAsia="en-US"/>
        </w:rPr>
        <w:t>El plazo de que dispone la Superintendencia de Seguridad Social para efectuar esta labor es de cinco días hábiles, contados desde la fecha en que fue recibida la última nómina de beneficiarios</w:t>
      </w:r>
    </w:p>
    <w:p w14:paraId="5D21F080" w14:textId="77777777" w:rsidR="009237D0" w:rsidRPr="00604EF4" w:rsidRDefault="009237D0" w:rsidP="009237D0">
      <w:pPr>
        <w:jc w:val="both"/>
        <w:rPr>
          <w:lang w:val="es-CL" w:eastAsia="en-US"/>
        </w:rPr>
      </w:pPr>
    </w:p>
    <w:p w14:paraId="7A145269" w14:textId="77777777" w:rsidR="00DF1752" w:rsidRPr="00604EF4" w:rsidRDefault="0061546B" w:rsidP="009237D0">
      <w:pPr>
        <w:pStyle w:val="Ttulo1"/>
        <w:spacing w:before="0" w:after="0"/>
      </w:pPr>
      <w:bookmarkStart w:id="24" w:name="_Toc512005417"/>
      <w:r w:rsidRPr="00604EF4">
        <w:t>DESIGNACIÓN DE CONTRAPARTE</w:t>
      </w:r>
      <w:bookmarkEnd w:id="24"/>
    </w:p>
    <w:p w14:paraId="78AA8645" w14:textId="77777777" w:rsidR="00A52A14" w:rsidRPr="00604EF4" w:rsidRDefault="00A52A14" w:rsidP="009237D0">
      <w:pPr>
        <w:jc w:val="both"/>
        <w:rPr>
          <w:lang w:val="es-CL" w:eastAsia="en-US"/>
        </w:rPr>
      </w:pPr>
    </w:p>
    <w:p w14:paraId="40EDF649" w14:textId="529FDBDD" w:rsidR="00C77FF4" w:rsidRPr="00604EF4" w:rsidRDefault="00C77FF4" w:rsidP="009237D0">
      <w:pPr>
        <w:jc w:val="both"/>
        <w:rPr>
          <w:lang w:val="es-CL" w:eastAsia="en-US"/>
        </w:rPr>
      </w:pPr>
      <w:r w:rsidRPr="00604EF4">
        <w:rPr>
          <w:lang w:val="es-CL" w:eastAsia="en-US"/>
        </w:rPr>
        <w:t xml:space="preserve">Con el objetivo de agilizar </w:t>
      </w:r>
      <w:r w:rsidR="00FE3506">
        <w:rPr>
          <w:lang w:val="es-CL" w:eastAsia="en-US"/>
        </w:rPr>
        <w:t>la comunicación con las E</w:t>
      </w:r>
      <w:r w:rsidRPr="00604EF4">
        <w:rPr>
          <w:lang w:val="es-CL" w:eastAsia="en-US"/>
        </w:rPr>
        <w:t>ntidades que participan en la recaudación de las cotizaciones, el pago de los subsidios y la administ</w:t>
      </w:r>
      <w:r w:rsidR="00FE3506">
        <w:rPr>
          <w:lang w:val="es-CL" w:eastAsia="en-US"/>
        </w:rPr>
        <w:t xml:space="preserve">ración del Seguro, cada una de ellas </w:t>
      </w:r>
      <w:r w:rsidR="00502E5A" w:rsidRPr="00604EF4">
        <w:rPr>
          <w:lang w:val="es-CL" w:eastAsia="en-US"/>
        </w:rPr>
        <w:t>deberá</w:t>
      </w:r>
      <w:r w:rsidR="00FE3506">
        <w:rPr>
          <w:lang w:val="es-CL" w:eastAsia="en-US"/>
        </w:rPr>
        <w:t>n</w:t>
      </w:r>
      <w:r w:rsidR="00502E5A" w:rsidRPr="00604EF4">
        <w:rPr>
          <w:lang w:val="es-CL" w:eastAsia="en-US"/>
        </w:rPr>
        <w:t xml:space="preserve"> </w:t>
      </w:r>
      <w:r w:rsidR="00275076" w:rsidRPr="00604EF4">
        <w:rPr>
          <w:lang w:val="es-CL" w:eastAsia="en-US"/>
        </w:rPr>
        <w:t>design</w:t>
      </w:r>
      <w:r w:rsidR="00502E5A" w:rsidRPr="00604EF4">
        <w:rPr>
          <w:lang w:val="es-CL" w:eastAsia="en-US"/>
        </w:rPr>
        <w:t>ar</w:t>
      </w:r>
      <w:r w:rsidR="00275076" w:rsidRPr="00604EF4">
        <w:rPr>
          <w:lang w:val="es-CL" w:eastAsia="en-US"/>
        </w:rPr>
        <w:t xml:space="preserve"> a responsables por tema</w:t>
      </w:r>
      <w:r w:rsidR="006F3A7A" w:rsidRPr="00604EF4">
        <w:rPr>
          <w:lang w:val="es-CL" w:eastAsia="en-US"/>
        </w:rPr>
        <w:t xml:space="preserve">, </w:t>
      </w:r>
      <w:r w:rsidR="00502E5A" w:rsidRPr="00604EF4">
        <w:rPr>
          <w:lang w:val="es-CL" w:eastAsia="en-US"/>
        </w:rPr>
        <w:t>área</w:t>
      </w:r>
      <w:r w:rsidR="00275076" w:rsidRPr="00604EF4">
        <w:rPr>
          <w:lang w:val="es-CL" w:eastAsia="en-US"/>
        </w:rPr>
        <w:t xml:space="preserve"> </w:t>
      </w:r>
      <w:r w:rsidR="006F3A7A" w:rsidRPr="00604EF4">
        <w:rPr>
          <w:lang w:val="es-CL" w:eastAsia="en-US"/>
        </w:rPr>
        <w:t xml:space="preserve">o rol </w:t>
      </w:r>
      <w:r w:rsidR="00275076" w:rsidRPr="00604EF4">
        <w:rPr>
          <w:lang w:val="es-CL" w:eastAsia="en-US"/>
        </w:rPr>
        <w:t xml:space="preserve">para ser contraparte de esta Superintendencia. Por consiguiente, se </w:t>
      </w:r>
      <w:r w:rsidR="00FE3506">
        <w:rPr>
          <w:lang w:val="es-CL" w:eastAsia="en-US"/>
        </w:rPr>
        <w:t>requiere que cada E</w:t>
      </w:r>
      <w:r w:rsidR="00275076" w:rsidRPr="00604EF4">
        <w:rPr>
          <w:lang w:val="es-CL" w:eastAsia="en-US"/>
        </w:rPr>
        <w:t xml:space="preserve">ntidad </w:t>
      </w:r>
      <w:r w:rsidRPr="00604EF4">
        <w:rPr>
          <w:lang w:val="es-CL" w:eastAsia="en-US"/>
        </w:rPr>
        <w:t>confirme el nombre</w:t>
      </w:r>
      <w:r w:rsidR="00502E5A" w:rsidRPr="00604EF4">
        <w:rPr>
          <w:lang w:val="es-CL" w:eastAsia="en-US"/>
        </w:rPr>
        <w:t>, teléfono</w:t>
      </w:r>
      <w:r w:rsidRPr="00604EF4">
        <w:rPr>
          <w:lang w:val="es-CL" w:eastAsia="en-US"/>
        </w:rPr>
        <w:t xml:space="preserve"> y correo electrónico </w:t>
      </w:r>
      <w:r w:rsidR="00275076" w:rsidRPr="00604EF4">
        <w:rPr>
          <w:lang w:val="es-CL" w:eastAsia="en-US"/>
        </w:rPr>
        <w:t>de la o las personas designadas</w:t>
      </w:r>
      <w:r w:rsidR="00A45EEB">
        <w:rPr>
          <w:lang w:val="es-CL" w:eastAsia="en-US"/>
        </w:rPr>
        <w:t>, titular y suplente</w:t>
      </w:r>
      <w:r w:rsidR="00275076" w:rsidRPr="00604EF4">
        <w:rPr>
          <w:lang w:val="es-CL" w:eastAsia="en-US"/>
        </w:rPr>
        <w:t xml:space="preserve">, mediante oficio o por correo electrónico a la casilla sanna@suseso.cl. </w:t>
      </w:r>
    </w:p>
    <w:p w14:paraId="040E13AF" w14:textId="77777777" w:rsidR="006F3A7A" w:rsidRPr="00604EF4" w:rsidRDefault="006F3A7A" w:rsidP="009237D0">
      <w:pPr>
        <w:jc w:val="both"/>
        <w:rPr>
          <w:lang w:val="es-CL" w:eastAsia="en-US"/>
        </w:rPr>
      </w:pPr>
    </w:p>
    <w:p w14:paraId="2B15C6CA" w14:textId="63B1BC4A" w:rsidR="006F3A7A" w:rsidRDefault="006F3A7A" w:rsidP="009237D0">
      <w:pPr>
        <w:jc w:val="both"/>
        <w:rPr>
          <w:lang w:val="es-CL" w:eastAsia="en-US"/>
        </w:rPr>
      </w:pPr>
      <w:r w:rsidRPr="00604EF4">
        <w:rPr>
          <w:lang w:val="es-CL" w:eastAsia="en-US"/>
        </w:rPr>
        <w:t>En caso de modificación de las personas que actúan como contrapartes de esta Superintendencia, se deberá informar en un pl</w:t>
      </w:r>
      <w:r w:rsidR="00FE3506">
        <w:rPr>
          <w:lang w:val="es-CL" w:eastAsia="en-US"/>
        </w:rPr>
        <w:t xml:space="preserve">azo no mayor a 5 días hábiles </w:t>
      </w:r>
      <w:r w:rsidRPr="00604EF4">
        <w:rPr>
          <w:lang w:val="es-CL" w:eastAsia="en-US"/>
        </w:rPr>
        <w:t xml:space="preserve">la o las nuevas personas designadas para dicha </w:t>
      </w:r>
      <w:r w:rsidR="00FE3506">
        <w:rPr>
          <w:lang w:val="es-CL" w:eastAsia="en-US"/>
        </w:rPr>
        <w:t>labor, debiendo formalizar esta</w:t>
      </w:r>
      <w:r w:rsidRPr="00604EF4">
        <w:rPr>
          <w:lang w:val="es-CL" w:eastAsia="en-US"/>
        </w:rPr>
        <w:t xml:space="preserve"> situación mediante el procedimiento descrito en el párrafo anterior.</w:t>
      </w:r>
      <w:ins w:id="25" w:author="Carmen Naranjo" w:date="2018-04-19T10:11:00Z">
        <w:r w:rsidR="00A45EEB">
          <w:rPr>
            <w:lang w:val="es-CL" w:eastAsia="en-US"/>
          </w:rPr>
          <w:t xml:space="preserve"> </w:t>
        </w:r>
      </w:ins>
    </w:p>
    <w:p w14:paraId="34916123" w14:textId="48485807" w:rsidR="005C4147" w:rsidRDefault="005C4147" w:rsidP="009237D0">
      <w:pPr>
        <w:jc w:val="both"/>
        <w:rPr>
          <w:lang w:val="es-CL" w:eastAsia="en-US"/>
        </w:rPr>
      </w:pPr>
    </w:p>
    <w:p w14:paraId="1A65D5FE" w14:textId="13DAD2EC" w:rsidR="005C4147" w:rsidRDefault="005C4147" w:rsidP="009237D0">
      <w:pPr>
        <w:jc w:val="both"/>
        <w:rPr>
          <w:lang w:val="es-CL" w:eastAsia="en-US"/>
        </w:rPr>
      </w:pPr>
    </w:p>
    <w:p w14:paraId="4CDA61A7" w14:textId="77777777" w:rsidR="00D07981" w:rsidRDefault="00D07981" w:rsidP="009237D0">
      <w:pPr>
        <w:jc w:val="both"/>
        <w:rPr>
          <w:lang w:val="es-CL" w:eastAsia="en-US"/>
        </w:rPr>
      </w:pPr>
    </w:p>
    <w:p w14:paraId="5B4E2E10" w14:textId="614A0CCD" w:rsidR="005C4147" w:rsidRDefault="005C4147" w:rsidP="009237D0">
      <w:pPr>
        <w:jc w:val="both"/>
        <w:rPr>
          <w:lang w:val="es-CL" w:eastAsia="en-US"/>
        </w:rPr>
      </w:pPr>
    </w:p>
    <w:p w14:paraId="70DA1160" w14:textId="78D98835" w:rsidR="005C4147" w:rsidRDefault="005C4147" w:rsidP="009237D0">
      <w:pPr>
        <w:jc w:val="both"/>
        <w:rPr>
          <w:lang w:val="es-CL" w:eastAsia="en-US"/>
        </w:rPr>
      </w:pPr>
    </w:p>
    <w:p w14:paraId="4C4B4EAB" w14:textId="77777777" w:rsidR="005C4147" w:rsidRPr="00604EF4" w:rsidRDefault="005C4147" w:rsidP="009237D0">
      <w:pPr>
        <w:jc w:val="both"/>
        <w:rPr>
          <w:lang w:val="es-CL" w:eastAsia="en-US"/>
        </w:rPr>
      </w:pPr>
    </w:p>
    <w:p w14:paraId="7D77FF48" w14:textId="77777777" w:rsidR="00A52A14" w:rsidRPr="00604EF4" w:rsidRDefault="00A52A14" w:rsidP="009237D0">
      <w:pPr>
        <w:jc w:val="both"/>
        <w:rPr>
          <w:lang w:val="es-CL" w:eastAsia="en-US"/>
        </w:rPr>
      </w:pPr>
    </w:p>
    <w:p w14:paraId="7F896D6E" w14:textId="77777777" w:rsidR="009968E4" w:rsidRPr="00604EF4" w:rsidRDefault="009968E4" w:rsidP="009237D0">
      <w:pPr>
        <w:pStyle w:val="Ttulo1"/>
        <w:spacing w:before="0" w:after="0"/>
      </w:pPr>
      <w:bookmarkStart w:id="26" w:name="_Toc512005418"/>
      <w:r w:rsidRPr="00604EF4">
        <w:t>VIGENCIA</w:t>
      </w:r>
      <w:bookmarkEnd w:id="26"/>
    </w:p>
    <w:p w14:paraId="563813F7" w14:textId="77777777" w:rsidR="00A52A14" w:rsidRPr="00604EF4" w:rsidRDefault="00A52A14" w:rsidP="009237D0"/>
    <w:p w14:paraId="4062C013" w14:textId="77777777" w:rsidR="00275076" w:rsidRPr="00604EF4" w:rsidRDefault="00275076" w:rsidP="009237D0">
      <w:r w:rsidRPr="00604EF4">
        <w:t xml:space="preserve">Estas instrucciones comenzarán a regir a contar de la fecha de la presente Circular.  </w:t>
      </w:r>
    </w:p>
    <w:p w14:paraId="276F6E79" w14:textId="77777777" w:rsidR="00275076" w:rsidRPr="00604EF4" w:rsidRDefault="00275076" w:rsidP="00275076">
      <w:pPr>
        <w:rPr>
          <w:lang w:val="es-CL" w:eastAsia="en-US"/>
        </w:rPr>
      </w:pPr>
    </w:p>
    <w:p w14:paraId="78EDDC10" w14:textId="77777777" w:rsidR="008C13E2" w:rsidRPr="005500D9" w:rsidRDefault="008C13E2" w:rsidP="0037125E">
      <w:pPr>
        <w:spacing w:line="276" w:lineRule="auto"/>
        <w:jc w:val="both"/>
        <w:rPr>
          <w:sz w:val="22"/>
          <w:szCs w:val="22"/>
          <w:lang w:val="es-CL"/>
        </w:rPr>
      </w:pPr>
    </w:p>
    <w:p w14:paraId="58205649" w14:textId="77777777" w:rsidR="006E0B9D" w:rsidRPr="00F41D24" w:rsidRDefault="006E0B9D" w:rsidP="0037125E">
      <w:pPr>
        <w:spacing w:line="23" w:lineRule="atLeast"/>
        <w:jc w:val="both"/>
        <w:rPr>
          <w:sz w:val="22"/>
          <w:szCs w:val="22"/>
          <w:lang w:val="es-CL"/>
        </w:rPr>
      </w:pPr>
    </w:p>
    <w:p w14:paraId="366B79C8" w14:textId="4C6298C6" w:rsidR="000454D8" w:rsidRDefault="00EB7014" w:rsidP="00EB7014">
      <w:pPr>
        <w:tabs>
          <w:tab w:val="left" w:pos="878"/>
        </w:tabs>
        <w:autoSpaceDE w:val="0"/>
        <w:autoSpaceDN w:val="0"/>
        <w:adjustRightInd w:val="0"/>
        <w:spacing w:before="240" w:after="120" w:line="240" w:lineRule="atLeast"/>
        <w:ind w:firstLine="652"/>
        <w:jc w:val="both"/>
        <w:rPr>
          <w:color w:val="000000"/>
          <w:sz w:val="22"/>
          <w:szCs w:val="22"/>
          <w:lang w:val="es-CL"/>
        </w:rPr>
      </w:pPr>
      <w:r>
        <w:rPr>
          <w:color w:val="000000"/>
          <w:sz w:val="22"/>
          <w:szCs w:val="22"/>
          <w:lang w:val="es-CL"/>
        </w:rPr>
        <w:tab/>
      </w:r>
      <w:r>
        <w:rPr>
          <w:color w:val="000000"/>
          <w:sz w:val="22"/>
          <w:szCs w:val="22"/>
          <w:lang w:val="es-CL"/>
        </w:rPr>
        <w:tab/>
      </w:r>
      <w:r>
        <w:rPr>
          <w:color w:val="000000"/>
          <w:sz w:val="22"/>
          <w:szCs w:val="22"/>
          <w:lang w:val="es-CL"/>
        </w:rPr>
        <w:tab/>
      </w:r>
    </w:p>
    <w:p w14:paraId="76D390EB" w14:textId="77777777" w:rsidR="00EB7014" w:rsidRDefault="00EB7014" w:rsidP="0037125E">
      <w:pPr>
        <w:tabs>
          <w:tab w:val="left" w:pos="878"/>
        </w:tabs>
        <w:autoSpaceDE w:val="0"/>
        <w:autoSpaceDN w:val="0"/>
        <w:adjustRightInd w:val="0"/>
        <w:spacing w:before="240" w:after="120" w:line="23" w:lineRule="atLeast"/>
        <w:jc w:val="both"/>
        <w:rPr>
          <w:color w:val="000000"/>
          <w:sz w:val="22"/>
          <w:szCs w:val="22"/>
          <w:lang w:val="es-CL"/>
        </w:rPr>
      </w:pPr>
    </w:p>
    <w:p w14:paraId="73249572" w14:textId="77777777" w:rsidR="00EB7014" w:rsidRPr="00F41D24" w:rsidRDefault="00EB7014" w:rsidP="0037125E">
      <w:pPr>
        <w:tabs>
          <w:tab w:val="left" w:pos="878"/>
        </w:tabs>
        <w:autoSpaceDE w:val="0"/>
        <w:autoSpaceDN w:val="0"/>
        <w:adjustRightInd w:val="0"/>
        <w:spacing w:before="240" w:after="120" w:line="23" w:lineRule="atLeast"/>
        <w:jc w:val="both"/>
        <w:rPr>
          <w:color w:val="000000"/>
          <w:sz w:val="22"/>
          <w:szCs w:val="22"/>
          <w:lang w:val="es-CL"/>
        </w:rPr>
      </w:pPr>
    </w:p>
    <w:p w14:paraId="542BD163" w14:textId="77777777" w:rsidR="000454D8" w:rsidRPr="005500D9" w:rsidRDefault="000454D8" w:rsidP="0037125E">
      <w:pPr>
        <w:tabs>
          <w:tab w:val="left" w:pos="878"/>
        </w:tabs>
        <w:autoSpaceDE w:val="0"/>
        <w:autoSpaceDN w:val="0"/>
        <w:adjustRightInd w:val="0"/>
        <w:spacing w:before="120" w:after="120" w:line="23" w:lineRule="atLeast"/>
        <w:jc w:val="center"/>
        <w:rPr>
          <w:color w:val="000000"/>
          <w:sz w:val="22"/>
          <w:szCs w:val="22"/>
          <w:lang w:val="es-CL"/>
        </w:rPr>
      </w:pPr>
      <w:r w:rsidRPr="00F41D24">
        <w:rPr>
          <w:b/>
          <w:color w:val="000000"/>
          <w:szCs w:val="22"/>
          <w:lang w:val="es-CL"/>
        </w:rPr>
        <w:tab/>
      </w:r>
      <w:r w:rsidRPr="00F41D24">
        <w:rPr>
          <w:b/>
          <w:color w:val="000000"/>
          <w:szCs w:val="22"/>
          <w:lang w:val="es-CL"/>
        </w:rPr>
        <w:tab/>
      </w:r>
      <w:r w:rsidRPr="00F41D24">
        <w:rPr>
          <w:b/>
          <w:color w:val="000000"/>
          <w:szCs w:val="22"/>
          <w:lang w:val="es-CL"/>
        </w:rPr>
        <w:tab/>
      </w:r>
      <w:r w:rsidRPr="00F41D24">
        <w:rPr>
          <w:b/>
          <w:color w:val="000000"/>
          <w:szCs w:val="22"/>
          <w:lang w:val="es-CL"/>
        </w:rPr>
        <w:tab/>
      </w:r>
      <w:r w:rsidRPr="005500D9">
        <w:rPr>
          <w:b/>
          <w:color w:val="000000"/>
          <w:szCs w:val="22"/>
          <w:lang w:val="es-CL"/>
        </w:rPr>
        <w:t>CLAUDIO REYES BARRIENTOS</w:t>
      </w:r>
    </w:p>
    <w:p w14:paraId="300C93BD" w14:textId="77777777" w:rsidR="000454D8" w:rsidRPr="005500D9" w:rsidRDefault="000454D8" w:rsidP="0037125E">
      <w:pPr>
        <w:tabs>
          <w:tab w:val="left" w:pos="878"/>
        </w:tabs>
        <w:autoSpaceDE w:val="0"/>
        <w:autoSpaceDN w:val="0"/>
        <w:adjustRightInd w:val="0"/>
        <w:spacing w:before="120" w:after="120" w:line="23" w:lineRule="atLeast"/>
        <w:jc w:val="center"/>
        <w:rPr>
          <w:b/>
          <w:color w:val="000000"/>
          <w:szCs w:val="22"/>
          <w:lang w:val="es-CL"/>
        </w:rPr>
      </w:pPr>
      <w:r w:rsidRPr="005500D9">
        <w:rPr>
          <w:b/>
          <w:color w:val="000000"/>
          <w:szCs w:val="22"/>
          <w:lang w:val="es-CL"/>
        </w:rPr>
        <w:tab/>
      </w:r>
      <w:r w:rsidRPr="005500D9">
        <w:rPr>
          <w:b/>
          <w:color w:val="000000"/>
          <w:szCs w:val="22"/>
          <w:lang w:val="es-CL"/>
        </w:rPr>
        <w:tab/>
      </w:r>
      <w:r w:rsidRPr="005500D9">
        <w:rPr>
          <w:b/>
          <w:color w:val="000000"/>
          <w:szCs w:val="22"/>
          <w:lang w:val="es-CL"/>
        </w:rPr>
        <w:tab/>
      </w:r>
      <w:r w:rsidRPr="005500D9">
        <w:rPr>
          <w:b/>
          <w:color w:val="000000"/>
          <w:szCs w:val="22"/>
          <w:lang w:val="es-CL"/>
        </w:rPr>
        <w:tab/>
        <w:t>SUPERINTENDENTE DE SEGURIDAD SOCIAL</w:t>
      </w:r>
    </w:p>
    <w:p w14:paraId="6D8C8C27" w14:textId="77777777" w:rsidR="000454D8" w:rsidRPr="005500D9" w:rsidRDefault="000454D8" w:rsidP="0037125E">
      <w:pPr>
        <w:tabs>
          <w:tab w:val="left" w:pos="878"/>
        </w:tabs>
        <w:autoSpaceDE w:val="0"/>
        <w:autoSpaceDN w:val="0"/>
        <w:adjustRightInd w:val="0"/>
        <w:jc w:val="both"/>
        <w:rPr>
          <w:b/>
          <w:sz w:val="22"/>
          <w:szCs w:val="22"/>
          <w:lang w:val="es-CL"/>
        </w:rPr>
      </w:pPr>
    </w:p>
    <w:p w14:paraId="43E9B3D9" w14:textId="77777777" w:rsidR="000454D8" w:rsidRPr="005500D9" w:rsidRDefault="000454D8" w:rsidP="0037125E">
      <w:pPr>
        <w:tabs>
          <w:tab w:val="left" w:pos="878"/>
        </w:tabs>
        <w:autoSpaceDE w:val="0"/>
        <w:autoSpaceDN w:val="0"/>
        <w:adjustRightInd w:val="0"/>
        <w:jc w:val="both"/>
        <w:rPr>
          <w:b/>
          <w:sz w:val="22"/>
          <w:szCs w:val="22"/>
          <w:lang w:val="es-CL"/>
        </w:rPr>
      </w:pPr>
    </w:p>
    <w:p w14:paraId="0076092F" w14:textId="77777777" w:rsidR="005C4147" w:rsidRDefault="005C4147" w:rsidP="0037125E">
      <w:pPr>
        <w:tabs>
          <w:tab w:val="left" w:pos="878"/>
        </w:tabs>
        <w:autoSpaceDE w:val="0"/>
        <w:autoSpaceDN w:val="0"/>
        <w:adjustRightInd w:val="0"/>
        <w:jc w:val="both"/>
        <w:rPr>
          <w:b/>
          <w:sz w:val="22"/>
          <w:szCs w:val="22"/>
          <w:lang w:val="es-CL"/>
        </w:rPr>
      </w:pPr>
    </w:p>
    <w:p w14:paraId="1C71693B" w14:textId="2EFEBA28" w:rsidR="000454D8" w:rsidRPr="00EB7014" w:rsidRDefault="00B12E88" w:rsidP="0037125E">
      <w:pPr>
        <w:tabs>
          <w:tab w:val="left" w:pos="878"/>
        </w:tabs>
        <w:autoSpaceDE w:val="0"/>
        <w:autoSpaceDN w:val="0"/>
        <w:adjustRightInd w:val="0"/>
        <w:jc w:val="both"/>
        <w:rPr>
          <w:b/>
          <w:sz w:val="22"/>
          <w:szCs w:val="22"/>
          <w:lang w:val="es-CL"/>
        </w:rPr>
      </w:pPr>
      <w:r>
        <w:rPr>
          <w:b/>
          <w:sz w:val="22"/>
          <w:szCs w:val="22"/>
          <w:lang w:val="es-CL"/>
        </w:rPr>
        <w:t>CLLR/</w:t>
      </w:r>
      <w:r w:rsidR="005A1B62" w:rsidRPr="00EB7014">
        <w:rPr>
          <w:b/>
          <w:sz w:val="22"/>
          <w:szCs w:val="22"/>
          <w:lang w:val="es-CL"/>
        </w:rPr>
        <w:t>GGG</w:t>
      </w:r>
      <w:r w:rsidR="000454D8" w:rsidRPr="00EB7014">
        <w:rPr>
          <w:b/>
          <w:sz w:val="22"/>
          <w:szCs w:val="22"/>
          <w:lang w:val="es-CL"/>
        </w:rPr>
        <w:t>/</w:t>
      </w:r>
      <w:r w:rsidR="00502E5A" w:rsidRPr="00EB7014">
        <w:rPr>
          <w:b/>
          <w:sz w:val="22"/>
          <w:szCs w:val="22"/>
          <w:lang w:val="es-CL"/>
        </w:rPr>
        <w:t>SR</w:t>
      </w:r>
      <w:r w:rsidR="00A94DD9" w:rsidRPr="00EB7014">
        <w:rPr>
          <w:b/>
          <w:sz w:val="22"/>
          <w:szCs w:val="22"/>
          <w:lang w:val="es-CL"/>
        </w:rPr>
        <w:t>R</w:t>
      </w:r>
      <w:r w:rsidR="00502E5A" w:rsidRPr="00EB7014">
        <w:rPr>
          <w:b/>
          <w:sz w:val="22"/>
          <w:szCs w:val="22"/>
          <w:lang w:val="es-CL"/>
        </w:rPr>
        <w:t>/</w:t>
      </w:r>
      <w:r w:rsidR="005A1B62" w:rsidRPr="00EB7014">
        <w:rPr>
          <w:b/>
          <w:sz w:val="22"/>
          <w:szCs w:val="22"/>
          <w:lang w:val="es-CL"/>
        </w:rPr>
        <w:t>POC</w:t>
      </w:r>
      <w:r>
        <w:rPr>
          <w:b/>
          <w:sz w:val="22"/>
          <w:szCs w:val="22"/>
          <w:lang w:val="es-CL"/>
        </w:rPr>
        <w:t>/BHA</w:t>
      </w:r>
    </w:p>
    <w:p w14:paraId="55AC0D37" w14:textId="77777777" w:rsidR="00146FF7" w:rsidRPr="00EB7014" w:rsidRDefault="00146FF7" w:rsidP="0037125E">
      <w:pPr>
        <w:tabs>
          <w:tab w:val="left" w:pos="878"/>
        </w:tabs>
        <w:autoSpaceDE w:val="0"/>
        <w:autoSpaceDN w:val="0"/>
        <w:adjustRightInd w:val="0"/>
        <w:jc w:val="both"/>
        <w:rPr>
          <w:b/>
          <w:sz w:val="22"/>
          <w:szCs w:val="22"/>
          <w:lang w:val="es-CL"/>
        </w:rPr>
      </w:pPr>
    </w:p>
    <w:p w14:paraId="45DEC830" w14:textId="77777777" w:rsidR="000454D8" w:rsidRPr="00EB7014" w:rsidRDefault="000454D8" w:rsidP="0037125E">
      <w:pPr>
        <w:tabs>
          <w:tab w:val="left" w:pos="878"/>
        </w:tabs>
        <w:autoSpaceDE w:val="0"/>
        <w:autoSpaceDN w:val="0"/>
        <w:adjustRightInd w:val="0"/>
        <w:jc w:val="both"/>
        <w:rPr>
          <w:b/>
          <w:sz w:val="22"/>
          <w:szCs w:val="22"/>
          <w:lang w:val="es-CL"/>
        </w:rPr>
      </w:pPr>
      <w:r w:rsidRPr="00EB7014">
        <w:rPr>
          <w:b/>
          <w:sz w:val="22"/>
          <w:szCs w:val="22"/>
          <w:lang w:val="es-CL"/>
        </w:rPr>
        <w:t>DISTRIBUCIÓN:</w:t>
      </w:r>
    </w:p>
    <w:p w14:paraId="0EB29DEA" w14:textId="594F6394" w:rsidR="00146FF7" w:rsidRPr="00EB7014" w:rsidRDefault="00146FF7" w:rsidP="0037125E">
      <w:pPr>
        <w:tabs>
          <w:tab w:val="left" w:pos="878"/>
        </w:tabs>
        <w:autoSpaceDE w:val="0"/>
        <w:autoSpaceDN w:val="0"/>
        <w:adjustRightInd w:val="0"/>
        <w:jc w:val="both"/>
        <w:rPr>
          <w:b/>
          <w:sz w:val="22"/>
          <w:szCs w:val="22"/>
          <w:lang w:val="es-CL"/>
        </w:rPr>
      </w:pPr>
      <w:r w:rsidRPr="00EB7014">
        <w:rPr>
          <w:b/>
          <w:sz w:val="22"/>
          <w:szCs w:val="22"/>
          <w:lang w:val="es-CL"/>
        </w:rPr>
        <w:t>SUBSECRETARÍA DE PREVISIÓN SOCIAL</w:t>
      </w:r>
    </w:p>
    <w:p w14:paraId="60C85871" w14:textId="64017F37" w:rsidR="00146FF7" w:rsidRPr="00EB7014" w:rsidRDefault="00146FF7" w:rsidP="0037125E">
      <w:pPr>
        <w:tabs>
          <w:tab w:val="left" w:pos="878"/>
        </w:tabs>
        <w:autoSpaceDE w:val="0"/>
        <w:autoSpaceDN w:val="0"/>
        <w:adjustRightInd w:val="0"/>
        <w:jc w:val="both"/>
        <w:rPr>
          <w:b/>
          <w:sz w:val="22"/>
          <w:szCs w:val="22"/>
          <w:lang w:val="es-CL"/>
        </w:rPr>
      </w:pPr>
      <w:r w:rsidRPr="00EB7014">
        <w:rPr>
          <w:b/>
          <w:sz w:val="22"/>
          <w:szCs w:val="22"/>
          <w:lang w:val="es-CL"/>
        </w:rPr>
        <w:t xml:space="preserve">INSTITUTO DE SEGURIDAD </w:t>
      </w:r>
      <w:r w:rsidR="008815FB">
        <w:rPr>
          <w:b/>
          <w:sz w:val="22"/>
          <w:szCs w:val="22"/>
          <w:lang w:val="es-CL"/>
        </w:rPr>
        <w:t>LABORAL</w:t>
      </w:r>
    </w:p>
    <w:p w14:paraId="00F5C3AB" w14:textId="2F0C5194" w:rsidR="00146FF7" w:rsidRPr="00EB7014" w:rsidRDefault="00146FF7" w:rsidP="0037125E">
      <w:pPr>
        <w:tabs>
          <w:tab w:val="left" w:pos="878"/>
        </w:tabs>
        <w:autoSpaceDE w:val="0"/>
        <w:autoSpaceDN w:val="0"/>
        <w:adjustRightInd w:val="0"/>
        <w:jc w:val="both"/>
        <w:rPr>
          <w:b/>
          <w:sz w:val="22"/>
          <w:szCs w:val="22"/>
          <w:lang w:val="es-CL"/>
        </w:rPr>
      </w:pPr>
      <w:r w:rsidRPr="00EB7014">
        <w:rPr>
          <w:b/>
          <w:sz w:val="22"/>
          <w:szCs w:val="22"/>
          <w:lang w:val="es-CL"/>
        </w:rPr>
        <w:t>ASOCIACIÓN CHILENA DE SEGURIDAD</w:t>
      </w:r>
    </w:p>
    <w:p w14:paraId="7F9FC317" w14:textId="218EE9EE" w:rsidR="00146FF7" w:rsidRPr="00EB7014" w:rsidRDefault="00146FF7" w:rsidP="0037125E">
      <w:pPr>
        <w:tabs>
          <w:tab w:val="left" w:pos="878"/>
        </w:tabs>
        <w:autoSpaceDE w:val="0"/>
        <w:autoSpaceDN w:val="0"/>
        <w:adjustRightInd w:val="0"/>
        <w:jc w:val="both"/>
        <w:rPr>
          <w:b/>
          <w:sz w:val="22"/>
          <w:szCs w:val="22"/>
          <w:lang w:val="es-CL"/>
        </w:rPr>
      </w:pPr>
      <w:r w:rsidRPr="00EB7014">
        <w:rPr>
          <w:b/>
          <w:sz w:val="22"/>
          <w:szCs w:val="22"/>
          <w:lang w:val="es-CL"/>
        </w:rPr>
        <w:t>MUTUAL DE SEGURIDAD CÁMARA CHILENA DE LA CONSTRUCCIÓN</w:t>
      </w:r>
    </w:p>
    <w:p w14:paraId="10A4E918" w14:textId="5CC1B7BC" w:rsidR="00146FF7" w:rsidRPr="00EB7014" w:rsidRDefault="00146FF7" w:rsidP="0037125E">
      <w:pPr>
        <w:tabs>
          <w:tab w:val="left" w:pos="878"/>
        </w:tabs>
        <w:autoSpaceDE w:val="0"/>
        <w:autoSpaceDN w:val="0"/>
        <w:adjustRightInd w:val="0"/>
        <w:jc w:val="both"/>
        <w:rPr>
          <w:b/>
          <w:sz w:val="22"/>
          <w:szCs w:val="22"/>
          <w:lang w:val="es-CL"/>
        </w:rPr>
      </w:pPr>
      <w:r w:rsidRPr="00EB7014">
        <w:rPr>
          <w:b/>
          <w:sz w:val="22"/>
          <w:szCs w:val="22"/>
          <w:lang w:val="es-CL"/>
        </w:rPr>
        <w:t>INSTITUTO DE SEGURIDAD DEL TRABAJO</w:t>
      </w:r>
    </w:p>
    <w:sectPr w:rsidR="00146FF7" w:rsidRPr="00EB7014" w:rsidSect="00213EB5">
      <w:headerReference w:type="even" r:id="rId11"/>
      <w:headerReference w:type="default" r:id="rId12"/>
      <w:footerReference w:type="even" r:id="rId13"/>
      <w:footerReference w:type="default" r:id="rId14"/>
      <w:headerReference w:type="first" r:id="rId15"/>
      <w:footerReference w:type="first" r:id="rId16"/>
      <w:pgSz w:w="12242" w:h="18722" w:code="14"/>
      <w:pgMar w:top="1418" w:right="1185"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1CB40" w14:textId="77777777" w:rsidR="00323F9C" w:rsidRDefault="00323F9C" w:rsidP="00D47C96">
      <w:r>
        <w:separator/>
      </w:r>
    </w:p>
  </w:endnote>
  <w:endnote w:type="continuationSeparator" w:id="0">
    <w:p w14:paraId="5CC504E5" w14:textId="77777777" w:rsidR="00323F9C" w:rsidRDefault="00323F9C" w:rsidP="00D4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61EC8" w14:textId="77777777" w:rsidR="00047473" w:rsidRDefault="0004747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208167"/>
      <w:docPartObj>
        <w:docPartGallery w:val="Page Numbers (Bottom of Page)"/>
        <w:docPartUnique/>
      </w:docPartObj>
    </w:sdtPr>
    <w:sdtEndPr/>
    <w:sdtContent>
      <w:p w14:paraId="1224808E" w14:textId="34645461" w:rsidR="00EB7014" w:rsidRDefault="00EB7014">
        <w:pPr>
          <w:pStyle w:val="Piedepgina"/>
          <w:jc w:val="center"/>
        </w:pPr>
        <w:r>
          <w:fldChar w:fldCharType="begin"/>
        </w:r>
        <w:r>
          <w:instrText>PAGE   \* MERGEFORMAT</w:instrText>
        </w:r>
        <w:r>
          <w:fldChar w:fldCharType="separate"/>
        </w:r>
        <w:r w:rsidR="004B1B97">
          <w:rPr>
            <w:noProof/>
          </w:rPr>
          <w:t>9</w:t>
        </w:r>
        <w:r>
          <w:fldChar w:fldCharType="end"/>
        </w:r>
      </w:p>
    </w:sdtContent>
  </w:sdt>
  <w:p w14:paraId="7286A4A3" w14:textId="77777777" w:rsidR="00EB7014" w:rsidRDefault="00EB701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22382" w14:textId="1E9F9FB4" w:rsidR="00EB7014" w:rsidRDefault="00EB7014">
    <w:pPr>
      <w:pStyle w:val="Piedepgina"/>
      <w:jc w:val="center"/>
    </w:pPr>
  </w:p>
  <w:p w14:paraId="1B95EAFD" w14:textId="77777777" w:rsidR="00242D3F" w:rsidRDefault="00242D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F47FF" w14:textId="77777777" w:rsidR="00323F9C" w:rsidRDefault="00323F9C" w:rsidP="00D47C96">
      <w:r>
        <w:separator/>
      </w:r>
    </w:p>
  </w:footnote>
  <w:footnote w:type="continuationSeparator" w:id="0">
    <w:p w14:paraId="756F5810" w14:textId="77777777" w:rsidR="00323F9C" w:rsidRDefault="00323F9C" w:rsidP="00D47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4DF8F" w14:textId="77777777" w:rsidR="00047473" w:rsidRDefault="0004747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95866"/>
      <w:docPartObj>
        <w:docPartGallery w:val="Watermarks"/>
        <w:docPartUnique/>
      </w:docPartObj>
    </w:sdtPr>
    <w:sdtEndPr/>
    <w:sdtContent>
      <w:p w14:paraId="20331200" w14:textId="0200F503" w:rsidR="00047473" w:rsidRDefault="007E4200">
        <w:pPr>
          <w:pStyle w:val="Encabezado"/>
        </w:pPr>
        <w:r>
          <w:pict w14:anchorId="4FBA37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23970" w14:textId="4C28AE79" w:rsidR="00EB7014" w:rsidRDefault="00EB70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994"/>
    <w:multiLevelType w:val="hybridMultilevel"/>
    <w:tmpl w:val="21984B28"/>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021430"/>
    <w:multiLevelType w:val="hybridMultilevel"/>
    <w:tmpl w:val="96164A50"/>
    <w:lvl w:ilvl="0" w:tplc="4DE4A71E">
      <w:start w:val="1"/>
      <w:numFmt w:val="upperRoman"/>
      <w:pStyle w:val="Ttulo1"/>
      <w:lvlText w:val="%1."/>
      <w:lvlJc w:val="left"/>
      <w:pPr>
        <w:ind w:left="360" w:hanging="360"/>
      </w:pPr>
      <w:rPr>
        <w:rFonts w:hint="default"/>
        <w:b/>
      </w:rPr>
    </w:lvl>
    <w:lvl w:ilvl="1" w:tplc="911C7954">
      <w:start w:val="1"/>
      <w:numFmt w:val="lowerLetter"/>
      <w:lvlText w:val="%2."/>
      <w:lvlJc w:val="left"/>
      <w:pPr>
        <w:ind w:left="-257" w:hanging="360"/>
      </w:pPr>
    </w:lvl>
    <w:lvl w:ilvl="2" w:tplc="340A001B" w:tentative="1">
      <w:start w:val="1"/>
      <w:numFmt w:val="lowerRoman"/>
      <w:lvlText w:val="%3."/>
      <w:lvlJc w:val="right"/>
      <w:pPr>
        <w:ind w:left="463" w:hanging="180"/>
      </w:pPr>
    </w:lvl>
    <w:lvl w:ilvl="3" w:tplc="340A000F" w:tentative="1">
      <w:start w:val="1"/>
      <w:numFmt w:val="decimal"/>
      <w:lvlText w:val="%4."/>
      <w:lvlJc w:val="left"/>
      <w:pPr>
        <w:ind w:left="1183" w:hanging="360"/>
      </w:pPr>
    </w:lvl>
    <w:lvl w:ilvl="4" w:tplc="340A0019" w:tentative="1">
      <w:start w:val="1"/>
      <w:numFmt w:val="lowerLetter"/>
      <w:lvlText w:val="%5."/>
      <w:lvlJc w:val="left"/>
      <w:pPr>
        <w:ind w:left="1903" w:hanging="360"/>
      </w:pPr>
    </w:lvl>
    <w:lvl w:ilvl="5" w:tplc="340A001B" w:tentative="1">
      <w:start w:val="1"/>
      <w:numFmt w:val="lowerRoman"/>
      <w:lvlText w:val="%6."/>
      <w:lvlJc w:val="right"/>
      <w:pPr>
        <w:ind w:left="2623" w:hanging="180"/>
      </w:pPr>
    </w:lvl>
    <w:lvl w:ilvl="6" w:tplc="340A000F" w:tentative="1">
      <w:start w:val="1"/>
      <w:numFmt w:val="decimal"/>
      <w:lvlText w:val="%7."/>
      <w:lvlJc w:val="left"/>
      <w:pPr>
        <w:ind w:left="3343" w:hanging="360"/>
      </w:pPr>
    </w:lvl>
    <w:lvl w:ilvl="7" w:tplc="340A0019" w:tentative="1">
      <w:start w:val="1"/>
      <w:numFmt w:val="lowerLetter"/>
      <w:lvlText w:val="%8."/>
      <w:lvlJc w:val="left"/>
      <w:pPr>
        <w:ind w:left="4063" w:hanging="360"/>
      </w:pPr>
    </w:lvl>
    <w:lvl w:ilvl="8" w:tplc="340A001B" w:tentative="1">
      <w:start w:val="1"/>
      <w:numFmt w:val="lowerRoman"/>
      <w:lvlText w:val="%9."/>
      <w:lvlJc w:val="right"/>
      <w:pPr>
        <w:ind w:left="4783" w:hanging="180"/>
      </w:pPr>
    </w:lvl>
  </w:abstractNum>
  <w:abstractNum w:abstractNumId="2" w15:restartNumberingAfterBreak="0">
    <w:nsid w:val="0D1A5B56"/>
    <w:multiLevelType w:val="hybridMultilevel"/>
    <w:tmpl w:val="87205E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F1F524A"/>
    <w:multiLevelType w:val="hybridMultilevel"/>
    <w:tmpl w:val="0E729B2A"/>
    <w:lvl w:ilvl="0" w:tplc="340A0001">
      <w:start w:val="1"/>
      <w:numFmt w:val="bullet"/>
      <w:lvlText w:val=""/>
      <w:lvlJc w:val="left"/>
      <w:pPr>
        <w:ind w:left="2868" w:hanging="360"/>
      </w:pPr>
      <w:rPr>
        <w:rFonts w:ascii="Symbol" w:hAnsi="Symbol" w:hint="default"/>
      </w:rPr>
    </w:lvl>
    <w:lvl w:ilvl="1" w:tplc="340A0003" w:tentative="1">
      <w:start w:val="1"/>
      <w:numFmt w:val="bullet"/>
      <w:lvlText w:val="o"/>
      <w:lvlJc w:val="left"/>
      <w:pPr>
        <w:ind w:left="3588" w:hanging="360"/>
      </w:pPr>
      <w:rPr>
        <w:rFonts w:ascii="Courier New" w:hAnsi="Courier New" w:cs="Courier New" w:hint="default"/>
      </w:rPr>
    </w:lvl>
    <w:lvl w:ilvl="2" w:tplc="340A0005" w:tentative="1">
      <w:start w:val="1"/>
      <w:numFmt w:val="bullet"/>
      <w:lvlText w:val=""/>
      <w:lvlJc w:val="left"/>
      <w:pPr>
        <w:ind w:left="4308" w:hanging="360"/>
      </w:pPr>
      <w:rPr>
        <w:rFonts w:ascii="Wingdings" w:hAnsi="Wingdings" w:hint="default"/>
      </w:rPr>
    </w:lvl>
    <w:lvl w:ilvl="3" w:tplc="340A0001" w:tentative="1">
      <w:start w:val="1"/>
      <w:numFmt w:val="bullet"/>
      <w:lvlText w:val=""/>
      <w:lvlJc w:val="left"/>
      <w:pPr>
        <w:ind w:left="5028" w:hanging="360"/>
      </w:pPr>
      <w:rPr>
        <w:rFonts w:ascii="Symbol" w:hAnsi="Symbol" w:hint="default"/>
      </w:rPr>
    </w:lvl>
    <w:lvl w:ilvl="4" w:tplc="340A0003" w:tentative="1">
      <w:start w:val="1"/>
      <w:numFmt w:val="bullet"/>
      <w:lvlText w:val="o"/>
      <w:lvlJc w:val="left"/>
      <w:pPr>
        <w:ind w:left="5748" w:hanging="360"/>
      </w:pPr>
      <w:rPr>
        <w:rFonts w:ascii="Courier New" w:hAnsi="Courier New" w:cs="Courier New" w:hint="default"/>
      </w:rPr>
    </w:lvl>
    <w:lvl w:ilvl="5" w:tplc="340A0005" w:tentative="1">
      <w:start w:val="1"/>
      <w:numFmt w:val="bullet"/>
      <w:lvlText w:val=""/>
      <w:lvlJc w:val="left"/>
      <w:pPr>
        <w:ind w:left="6468" w:hanging="360"/>
      </w:pPr>
      <w:rPr>
        <w:rFonts w:ascii="Wingdings" w:hAnsi="Wingdings" w:hint="default"/>
      </w:rPr>
    </w:lvl>
    <w:lvl w:ilvl="6" w:tplc="340A0001" w:tentative="1">
      <w:start w:val="1"/>
      <w:numFmt w:val="bullet"/>
      <w:lvlText w:val=""/>
      <w:lvlJc w:val="left"/>
      <w:pPr>
        <w:ind w:left="7188" w:hanging="360"/>
      </w:pPr>
      <w:rPr>
        <w:rFonts w:ascii="Symbol" w:hAnsi="Symbol" w:hint="default"/>
      </w:rPr>
    </w:lvl>
    <w:lvl w:ilvl="7" w:tplc="340A0003" w:tentative="1">
      <w:start w:val="1"/>
      <w:numFmt w:val="bullet"/>
      <w:lvlText w:val="o"/>
      <w:lvlJc w:val="left"/>
      <w:pPr>
        <w:ind w:left="7908" w:hanging="360"/>
      </w:pPr>
      <w:rPr>
        <w:rFonts w:ascii="Courier New" w:hAnsi="Courier New" w:cs="Courier New" w:hint="default"/>
      </w:rPr>
    </w:lvl>
    <w:lvl w:ilvl="8" w:tplc="340A0005" w:tentative="1">
      <w:start w:val="1"/>
      <w:numFmt w:val="bullet"/>
      <w:lvlText w:val=""/>
      <w:lvlJc w:val="left"/>
      <w:pPr>
        <w:ind w:left="8628" w:hanging="360"/>
      </w:pPr>
      <w:rPr>
        <w:rFonts w:ascii="Wingdings" w:hAnsi="Wingdings" w:hint="default"/>
      </w:rPr>
    </w:lvl>
  </w:abstractNum>
  <w:abstractNum w:abstractNumId="4" w15:restartNumberingAfterBreak="0">
    <w:nsid w:val="112C7A24"/>
    <w:multiLevelType w:val="hybridMultilevel"/>
    <w:tmpl w:val="21984B28"/>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3B40ADA"/>
    <w:multiLevelType w:val="hybridMultilevel"/>
    <w:tmpl w:val="B13CD8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4CA3668"/>
    <w:multiLevelType w:val="hybridMultilevel"/>
    <w:tmpl w:val="0FA8EF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0E363B4"/>
    <w:multiLevelType w:val="hybridMultilevel"/>
    <w:tmpl w:val="5052F30A"/>
    <w:lvl w:ilvl="0" w:tplc="340A0017">
      <w:start w:val="1"/>
      <w:numFmt w:val="lowerLetter"/>
      <w:lvlText w:val="%1)"/>
      <w:lvlJc w:val="left"/>
      <w:pPr>
        <w:ind w:left="2520" w:hanging="360"/>
      </w:pPr>
    </w:lvl>
    <w:lvl w:ilvl="1" w:tplc="340A0019" w:tentative="1">
      <w:start w:val="1"/>
      <w:numFmt w:val="lowerLetter"/>
      <w:lvlText w:val="%2."/>
      <w:lvlJc w:val="left"/>
      <w:pPr>
        <w:ind w:left="3240" w:hanging="360"/>
      </w:pPr>
    </w:lvl>
    <w:lvl w:ilvl="2" w:tplc="340A001B" w:tentative="1">
      <w:start w:val="1"/>
      <w:numFmt w:val="lowerRoman"/>
      <w:lvlText w:val="%3."/>
      <w:lvlJc w:val="right"/>
      <w:pPr>
        <w:ind w:left="3960" w:hanging="180"/>
      </w:pPr>
    </w:lvl>
    <w:lvl w:ilvl="3" w:tplc="340A000F" w:tentative="1">
      <w:start w:val="1"/>
      <w:numFmt w:val="decimal"/>
      <w:lvlText w:val="%4."/>
      <w:lvlJc w:val="left"/>
      <w:pPr>
        <w:ind w:left="4680" w:hanging="360"/>
      </w:pPr>
    </w:lvl>
    <w:lvl w:ilvl="4" w:tplc="340A0019" w:tentative="1">
      <w:start w:val="1"/>
      <w:numFmt w:val="lowerLetter"/>
      <w:lvlText w:val="%5."/>
      <w:lvlJc w:val="left"/>
      <w:pPr>
        <w:ind w:left="5400" w:hanging="360"/>
      </w:p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8" w15:restartNumberingAfterBreak="0">
    <w:nsid w:val="26734543"/>
    <w:multiLevelType w:val="hybridMultilevel"/>
    <w:tmpl w:val="61B6E278"/>
    <w:lvl w:ilvl="0" w:tplc="340A000F">
      <w:start w:val="1"/>
      <w:numFmt w:val="decimal"/>
      <w:lvlText w:val="%1."/>
      <w:lvlJc w:val="left"/>
      <w:pPr>
        <w:ind w:left="4320" w:hanging="360"/>
      </w:pPr>
      <w:rPr>
        <w:rFonts w:hint="default"/>
      </w:rPr>
    </w:lvl>
    <w:lvl w:ilvl="1" w:tplc="340A0019" w:tentative="1">
      <w:start w:val="1"/>
      <w:numFmt w:val="lowerLetter"/>
      <w:lvlText w:val="%2."/>
      <w:lvlJc w:val="left"/>
      <w:pPr>
        <w:ind w:left="5040" w:hanging="360"/>
      </w:pPr>
    </w:lvl>
    <w:lvl w:ilvl="2" w:tplc="340A001B" w:tentative="1">
      <w:start w:val="1"/>
      <w:numFmt w:val="lowerRoman"/>
      <w:lvlText w:val="%3."/>
      <w:lvlJc w:val="right"/>
      <w:pPr>
        <w:ind w:left="5760" w:hanging="180"/>
      </w:pPr>
    </w:lvl>
    <w:lvl w:ilvl="3" w:tplc="340A000F" w:tentative="1">
      <w:start w:val="1"/>
      <w:numFmt w:val="decimal"/>
      <w:lvlText w:val="%4."/>
      <w:lvlJc w:val="left"/>
      <w:pPr>
        <w:ind w:left="6480" w:hanging="360"/>
      </w:pPr>
    </w:lvl>
    <w:lvl w:ilvl="4" w:tplc="340A0019" w:tentative="1">
      <w:start w:val="1"/>
      <w:numFmt w:val="lowerLetter"/>
      <w:lvlText w:val="%5."/>
      <w:lvlJc w:val="left"/>
      <w:pPr>
        <w:ind w:left="7200" w:hanging="360"/>
      </w:pPr>
    </w:lvl>
    <w:lvl w:ilvl="5" w:tplc="340A001B" w:tentative="1">
      <w:start w:val="1"/>
      <w:numFmt w:val="lowerRoman"/>
      <w:lvlText w:val="%6."/>
      <w:lvlJc w:val="right"/>
      <w:pPr>
        <w:ind w:left="7920" w:hanging="180"/>
      </w:pPr>
    </w:lvl>
    <w:lvl w:ilvl="6" w:tplc="340A000F" w:tentative="1">
      <w:start w:val="1"/>
      <w:numFmt w:val="decimal"/>
      <w:lvlText w:val="%7."/>
      <w:lvlJc w:val="left"/>
      <w:pPr>
        <w:ind w:left="8640" w:hanging="360"/>
      </w:pPr>
    </w:lvl>
    <w:lvl w:ilvl="7" w:tplc="340A0019" w:tentative="1">
      <w:start w:val="1"/>
      <w:numFmt w:val="lowerLetter"/>
      <w:lvlText w:val="%8."/>
      <w:lvlJc w:val="left"/>
      <w:pPr>
        <w:ind w:left="9360" w:hanging="360"/>
      </w:pPr>
    </w:lvl>
    <w:lvl w:ilvl="8" w:tplc="340A001B" w:tentative="1">
      <w:start w:val="1"/>
      <w:numFmt w:val="lowerRoman"/>
      <w:lvlText w:val="%9."/>
      <w:lvlJc w:val="right"/>
      <w:pPr>
        <w:ind w:left="10080" w:hanging="180"/>
      </w:pPr>
    </w:lvl>
  </w:abstractNum>
  <w:abstractNum w:abstractNumId="9" w15:restartNumberingAfterBreak="0">
    <w:nsid w:val="2B9113F0"/>
    <w:multiLevelType w:val="hybridMultilevel"/>
    <w:tmpl w:val="2F60F200"/>
    <w:lvl w:ilvl="0" w:tplc="89CA8E6C">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D01421C"/>
    <w:multiLevelType w:val="hybridMultilevel"/>
    <w:tmpl w:val="E946A51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0F43F37"/>
    <w:multiLevelType w:val="hybridMultilevel"/>
    <w:tmpl w:val="DB08461E"/>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15:restartNumberingAfterBreak="0">
    <w:nsid w:val="33CD0BCA"/>
    <w:multiLevelType w:val="hybridMultilevel"/>
    <w:tmpl w:val="1A0CACB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4F30FDB"/>
    <w:multiLevelType w:val="hybridMultilevel"/>
    <w:tmpl w:val="EB884EA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656483D"/>
    <w:multiLevelType w:val="hybridMultilevel"/>
    <w:tmpl w:val="8F901E9A"/>
    <w:lvl w:ilvl="0" w:tplc="699E32DC">
      <w:start w:val="1"/>
      <w:numFmt w:val="upp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9411FEC"/>
    <w:multiLevelType w:val="hybridMultilevel"/>
    <w:tmpl w:val="7504BB88"/>
    <w:lvl w:ilvl="0" w:tplc="20EEA1D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B9C082D"/>
    <w:multiLevelType w:val="hybridMultilevel"/>
    <w:tmpl w:val="60B6ACE0"/>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15:restartNumberingAfterBreak="0">
    <w:nsid w:val="438D28EA"/>
    <w:multiLevelType w:val="hybridMultilevel"/>
    <w:tmpl w:val="CB7E5468"/>
    <w:lvl w:ilvl="0" w:tplc="340A000F">
      <w:start w:val="1"/>
      <w:numFmt w:val="decimal"/>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8" w15:restartNumberingAfterBreak="0">
    <w:nsid w:val="49161FAD"/>
    <w:multiLevelType w:val="hybridMultilevel"/>
    <w:tmpl w:val="C9487CC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9E923BC"/>
    <w:multiLevelType w:val="hybridMultilevel"/>
    <w:tmpl w:val="836C69DA"/>
    <w:lvl w:ilvl="0" w:tplc="A918673E">
      <w:start w:val="1"/>
      <w:numFmt w:val="decimal"/>
      <w:lvlText w:val="%1."/>
      <w:lvlJc w:val="left"/>
      <w:pPr>
        <w:ind w:left="4320" w:hanging="360"/>
      </w:pPr>
      <w:rPr>
        <w:rFonts w:hint="default"/>
        <w:b/>
      </w:rPr>
    </w:lvl>
    <w:lvl w:ilvl="1" w:tplc="340A0019" w:tentative="1">
      <w:start w:val="1"/>
      <w:numFmt w:val="lowerLetter"/>
      <w:lvlText w:val="%2."/>
      <w:lvlJc w:val="left"/>
      <w:pPr>
        <w:ind w:left="5040" w:hanging="360"/>
      </w:pPr>
    </w:lvl>
    <w:lvl w:ilvl="2" w:tplc="340A001B" w:tentative="1">
      <w:start w:val="1"/>
      <w:numFmt w:val="lowerRoman"/>
      <w:lvlText w:val="%3."/>
      <w:lvlJc w:val="right"/>
      <w:pPr>
        <w:ind w:left="5760" w:hanging="180"/>
      </w:pPr>
    </w:lvl>
    <w:lvl w:ilvl="3" w:tplc="340A000F" w:tentative="1">
      <w:start w:val="1"/>
      <w:numFmt w:val="decimal"/>
      <w:lvlText w:val="%4."/>
      <w:lvlJc w:val="left"/>
      <w:pPr>
        <w:ind w:left="6480" w:hanging="360"/>
      </w:pPr>
    </w:lvl>
    <w:lvl w:ilvl="4" w:tplc="340A0019" w:tentative="1">
      <w:start w:val="1"/>
      <w:numFmt w:val="lowerLetter"/>
      <w:lvlText w:val="%5."/>
      <w:lvlJc w:val="left"/>
      <w:pPr>
        <w:ind w:left="7200" w:hanging="360"/>
      </w:pPr>
    </w:lvl>
    <w:lvl w:ilvl="5" w:tplc="340A001B" w:tentative="1">
      <w:start w:val="1"/>
      <w:numFmt w:val="lowerRoman"/>
      <w:lvlText w:val="%6."/>
      <w:lvlJc w:val="right"/>
      <w:pPr>
        <w:ind w:left="7920" w:hanging="180"/>
      </w:pPr>
    </w:lvl>
    <w:lvl w:ilvl="6" w:tplc="340A000F" w:tentative="1">
      <w:start w:val="1"/>
      <w:numFmt w:val="decimal"/>
      <w:lvlText w:val="%7."/>
      <w:lvlJc w:val="left"/>
      <w:pPr>
        <w:ind w:left="8640" w:hanging="360"/>
      </w:pPr>
    </w:lvl>
    <w:lvl w:ilvl="7" w:tplc="340A0019" w:tentative="1">
      <w:start w:val="1"/>
      <w:numFmt w:val="lowerLetter"/>
      <w:lvlText w:val="%8."/>
      <w:lvlJc w:val="left"/>
      <w:pPr>
        <w:ind w:left="9360" w:hanging="360"/>
      </w:pPr>
    </w:lvl>
    <w:lvl w:ilvl="8" w:tplc="340A001B" w:tentative="1">
      <w:start w:val="1"/>
      <w:numFmt w:val="lowerRoman"/>
      <w:lvlText w:val="%9."/>
      <w:lvlJc w:val="right"/>
      <w:pPr>
        <w:ind w:left="10080" w:hanging="180"/>
      </w:pPr>
    </w:lvl>
  </w:abstractNum>
  <w:abstractNum w:abstractNumId="20" w15:restartNumberingAfterBreak="0">
    <w:nsid w:val="4ABC593E"/>
    <w:multiLevelType w:val="hybridMultilevel"/>
    <w:tmpl w:val="21984B28"/>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B374F1F"/>
    <w:multiLevelType w:val="hybridMultilevel"/>
    <w:tmpl w:val="61B6E278"/>
    <w:lvl w:ilvl="0" w:tplc="340A000F">
      <w:start w:val="1"/>
      <w:numFmt w:val="decimal"/>
      <w:lvlText w:val="%1."/>
      <w:lvlJc w:val="left"/>
      <w:pPr>
        <w:ind w:left="4320" w:hanging="360"/>
      </w:pPr>
      <w:rPr>
        <w:rFonts w:hint="default"/>
      </w:rPr>
    </w:lvl>
    <w:lvl w:ilvl="1" w:tplc="340A0019" w:tentative="1">
      <w:start w:val="1"/>
      <w:numFmt w:val="lowerLetter"/>
      <w:lvlText w:val="%2."/>
      <w:lvlJc w:val="left"/>
      <w:pPr>
        <w:ind w:left="5040" w:hanging="360"/>
      </w:pPr>
    </w:lvl>
    <w:lvl w:ilvl="2" w:tplc="340A001B" w:tentative="1">
      <w:start w:val="1"/>
      <w:numFmt w:val="lowerRoman"/>
      <w:lvlText w:val="%3."/>
      <w:lvlJc w:val="right"/>
      <w:pPr>
        <w:ind w:left="5760" w:hanging="180"/>
      </w:pPr>
    </w:lvl>
    <w:lvl w:ilvl="3" w:tplc="340A000F" w:tentative="1">
      <w:start w:val="1"/>
      <w:numFmt w:val="decimal"/>
      <w:lvlText w:val="%4."/>
      <w:lvlJc w:val="left"/>
      <w:pPr>
        <w:ind w:left="6480" w:hanging="360"/>
      </w:pPr>
    </w:lvl>
    <w:lvl w:ilvl="4" w:tplc="340A0019" w:tentative="1">
      <w:start w:val="1"/>
      <w:numFmt w:val="lowerLetter"/>
      <w:lvlText w:val="%5."/>
      <w:lvlJc w:val="left"/>
      <w:pPr>
        <w:ind w:left="7200" w:hanging="360"/>
      </w:pPr>
    </w:lvl>
    <w:lvl w:ilvl="5" w:tplc="340A001B" w:tentative="1">
      <w:start w:val="1"/>
      <w:numFmt w:val="lowerRoman"/>
      <w:lvlText w:val="%6."/>
      <w:lvlJc w:val="right"/>
      <w:pPr>
        <w:ind w:left="7920" w:hanging="180"/>
      </w:pPr>
    </w:lvl>
    <w:lvl w:ilvl="6" w:tplc="340A000F" w:tentative="1">
      <w:start w:val="1"/>
      <w:numFmt w:val="decimal"/>
      <w:lvlText w:val="%7."/>
      <w:lvlJc w:val="left"/>
      <w:pPr>
        <w:ind w:left="8640" w:hanging="360"/>
      </w:pPr>
    </w:lvl>
    <w:lvl w:ilvl="7" w:tplc="340A0019" w:tentative="1">
      <w:start w:val="1"/>
      <w:numFmt w:val="lowerLetter"/>
      <w:lvlText w:val="%8."/>
      <w:lvlJc w:val="left"/>
      <w:pPr>
        <w:ind w:left="9360" w:hanging="360"/>
      </w:pPr>
    </w:lvl>
    <w:lvl w:ilvl="8" w:tplc="340A001B" w:tentative="1">
      <w:start w:val="1"/>
      <w:numFmt w:val="lowerRoman"/>
      <w:lvlText w:val="%9."/>
      <w:lvlJc w:val="right"/>
      <w:pPr>
        <w:ind w:left="10080" w:hanging="180"/>
      </w:pPr>
    </w:lvl>
  </w:abstractNum>
  <w:abstractNum w:abstractNumId="22" w15:restartNumberingAfterBreak="0">
    <w:nsid w:val="4D36662F"/>
    <w:multiLevelType w:val="hybridMultilevel"/>
    <w:tmpl w:val="F7DC38E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E8E6B09"/>
    <w:multiLevelType w:val="hybridMultilevel"/>
    <w:tmpl w:val="21984B28"/>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F8F747A"/>
    <w:multiLevelType w:val="hybridMultilevel"/>
    <w:tmpl w:val="98068B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69F5B8C"/>
    <w:multiLevelType w:val="hybridMultilevel"/>
    <w:tmpl w:val="F028F3CC"/>
    <w:lvl w:ilvl="0" w:tplc="0C0A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A7620CE"/>
    <w:multiLevelType w:val="hybridMultilevel"/>
    <w:tmpl w:val="8740316E"/>
    <w:lvl w:ilvl="0" w:tplc="DB1685C0">
      <w:start w:val="5"/>
      <w:numFmt w:val="bullet"/>
      <w:pStyle w:val="Estilo1"/>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5BC56EE5"/>
    <w:multiLevelType w:val="hybridMultilevel"/>
    <w:tmpl w:val="21984B28"/>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D9D23CF"/>
    <w:multiLevelType w:val="hybridMultilevel"/>
    <w:tmpl w:val="722EE9B6"/>
    <w:lvl w:ilvl="0" w:tplc="9C1A00A0">
      <w:start w:val="1"/>
      <w:numFmt w:val="lowerLetter"/>
      <w:pStyle w:val="Ttulo3"/>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56D6348"/>
    <w:multiLevelType w:val="hybridMultilevel"/>
    <w:tmpl w:val="195AE3CC"/>
    <w:lvl w:ilvl="0" w:tplc="8FEA836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65529DD"/>
    <w:multiLevelType w:val="hybridMultilevel"/>
    <w:tmpl w:val="195AE3CC"/>
    <w:lvl w:ilvl="0" w:tplc="8FEA836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C2C3474"/>
    <w:multiLevelType w:val="hybridMultilevel"/>
    <w:tmpl w:val="07800DF2"/>
    <w:lvl w:ilvl="0" w:tplc="340A0001">
      <w:start w:val="1"/>
      <w:numFmt w:val="bullet"/>
      <w:lvlText w:val=""/>
      <w:lvlJc w:val="left"/>
      <w:pPr>
        <w:ind w:left="3272" w:hanging="360"/>
      </w:pPr>
      <w:rPr>
        <w:rFonts w:ascii="Symbol" w:hAnsi="Symbol" w:hint="default"/>
      </w:rPr>
    </w:lvl>
    <w:lvl w:ilvl="1" w:tplc="340A0003" w:tentative="1">
      <w:start w:val="1"/>
      <w:numFmt w:val="bullet"/>
      <w:lvlText w:val="o"/>
      <w:lvlJc w:val="left"/>
      <w:pPr>
        <w:ind w:left="3992" w:hanging="360"/>
      </w:pPr>
      <w:rPr>
        <w:rFonts w:ascii="Courier New" w:hAnsi="Courier New" w:cs="Courier New" w:hint="default"/>
      </w:rPr>
    </w:lvl>
    <w:lvl w:ilvl="2" w:tplc="340A0005" w:tentative="1">
      <w:start w:val="1"/>
      <w:numFmt w:val="bullet"/>
      <w:lvlText w:val=""/>
      <w:lvlJc w:val="left"/>
      <w:pPr>
        <w:ind w:left="4712" w:hanging="360"/>
      </w:pPr>
      <w:rPr>
        <w:rFonts w:ascii="Wingdings" w:hAnsi="Wingdings" w:hint="default"/>
      </w:rPr>
    </w:lvl>
    <w:lvl w:ilvl="3" w:tplc="340A0001" w:tentative="1">
      <w:start w:val="1"/>
      <w:numFmt w:val="bullet"/>
      <w:lvlText w:val=""/>
      <w:lvlJc w:val="left"/>
      <w:pPr>
        <w:ind w:left="5432" w:hanging="360"/>
      </w:pPr>
      <w:rPr>
        <w:rFonts w:ascii="Symbol" w:hAnsi="Symbol" w:hint="default"/>
      </w:rPr>
    </w:lvl>
    <w:lvl w:ilvl="4" w:tplc="340A0003" w:tentative="1">
      <w:start w:val="1"/>
      <w:numFmt w:val="bullet"/>
      <w:lvlText w:val="o"/>
      <w:lvlJc w:val="left"/>
      <w:pPr>
        <w:ind w:left="6152" w:hanging="360"/>
      </w:pPr>
      <w:rPr>
        <w:rFonts w:ascii="Courier New" w:hAnsi="Courier New" w:cs="Courier New" w:hint="default"/>
      </w:rPr>
    </w:lvl>
    <w:lvl w:ilvl="5" w:tplc="340A0005" w:tentative="1">
      <w:start w:val="1"/>
      <w:numFmt w:val="bullet"/>
      <w:lvlText w:val=""/>
      <w:lvlJc w:val="left"/>
      <w:pPr>
        <w:ind w:left="6872" w:hanging="360"/>
      </w:pPr>
      <w:rPr>
        <w:rFonts w:ascii="Wingdings" w:hAnsi="Wingdings" w:hint="default"/>
      </w:rPr>
    </w:lvl>
    <w:lvl w:ilvl="6" w:tplc="340A0001" w:tentative="1">
      <w:start w:val="1"/>
      <w:numFmt w:val="bullet"/>
      <w:lvlText w:val=""/>
      <w:lvlJc w:val="left"/>
      <w:pPr>
        <w:ind w:left="7592" w:hanging="360"/>
      </w:pPr>
      <w:rPr>
        <w:rFonts w:ascii="Symbol" w:hAnsi="Symbol" w:hint="default"/>
      </w:rPr>
    </w:lvl>
    <w:lvl w:ilvl="7" w:tplc="340A0003" w:tentative="1">
      <w:start w:val="1"/>
      <w:numFmt w:val="bullet"/>
      <w:lvlText w:val="o"/>
      <w:lvlJc w:val="left"/>
      <w:pPr>
        <w:ind w:left="8312" w:hanging="360"/>
      </w:pPr>
      <w:rPr>
        <w:rFonts w:ascii="Courier New" w:hAnsi="Courier New" w:cs="Courier New" w:hint="default"/>
      </w:rPr>
    </w:lvl>
    <w:lvl w:ilvl="8" w:tplc="340A0005" w:tentative="1">
      <w:start w:val="1"/>
      <w:numFmt w:val="bullet"/>
      <w:lvlText w:val=""/>
      <w:lvlJc w:val="left"/>
      <w:pPr>
        <w:ind w:left="9032" w:hanging="360"/>
      </w:pPr>
      <w:rPr>
        <w:rFonts w:ascii="Wingdings" w:hAnsi="Wingdings" w:hint="default"/>
      </w:rPr>
    </w:lvl>
  </w:abstractNum>
  <w:abstractNum w:abstractNumId="32" w15:restartNumberingAfterBreak="0">
    <w:nsid w:val="74F52CFE"/>
    <w:multiLevelType w:val="hybridMultilevel"/>
    <w:tmpl w:val="6F2A3C8E"/>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3" w15:restartNumberingAfterBreak="0">
    <w:nsid w:val="7A997FF9"/>
    <w:multiLevelType w:val="hybridMultilevel"/>
    <w:tmpl w:val="890294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28"/>
  </w:num>
  <w:num w:numId="4">
    <w:abstractNumId w:val="17"/>
  </w:num>
  <w:num w:numId="5">
    <w:abstractNumId w:val="31"/>
  </w:num>
  <w:num w:numId="6">
    <w:abstractNumId w:val="8"/>
  </w:num>
  <w:num w:numId="7">
    <w:abstractNumId w:val="7"/>
  </w:num>
  <w:num w:numId="8">
    <w:abstractNumId w:val="3"/>
  </w:num>
  <w:num w:numId="9">
    <w:abstractNumId w:val="12"/>
  </w:num>
  <w:num w:numId="10">
    <w:abstractNumId w:val="11"/>
  </w:num>
  <w:num w:numId="11">
    <w:abstractNumId w:val="2"/>
  </w:num>
  <w:num w:numId="12">
    <w:abstractNumId w:val="30"/>
  </w:num>
  <w:num w:numId="13">
    <w:abstractNumId w:val="24"/>
  </w:num>
  <w:num w:numId="14">
    <w:abstractNumId w:val="1"/>
  </w:num>
  <w:num w:numId="15">
    <w:abstractNumId w:val="1"/>
  </w:num>
  <w:num w:numId="16">
    <w:abstractNumId w:val="21"/>
  </w:num>
  <w:num w:numId="17">
    <w:abstractNumId w:val="19"/>
  </w:num>
  <w:num w:numId="18">
    <w:abstractNumId w:val="14"/>
  </w:num>
  <w:num w:numId="19">
    <w:abstractNumId w:val="27"/>
  </w:num>
  <w:num w:numId="20">
    <w:abstractNumId w:val="20"/>
  </w:num>
  <w:num w:numId="21">
    <w:abstractNumId w:val="23"/>
  </w:num>
  <w:num w:numId="22">
    <w:abstractNumId w:val="22"/>
  </w:num>
  <w:num w:numId="23">
    <w:abstractNumId w:val="33"/>
  </w:num>
  <w:num w:numId="24">
    <w:abstractNumId w:val="13"/>
  </w:num>
  <w:num w:numId="25">
    <w:abstractNumId w:val="1"/>
    <w:lvlOverride w:ilvl="0">
      <w:startOverride w:val="1"/>
    </w:lvlOverride>
  </w:num>
  <w:num w:numId="26">
    <w:abstractNumId w:val="1"/>
  </w:num>
  <w:num w:numId="27">
    <w:abstractNumId w:val="4"/>
  </w:num>
  <w:num w:numId="28">
    <w:abstractNumId w:val="10"/>
  </w:num>
  <w:num w:numId="29">
    <w:abstractNumId w:val="6"/>
  </w:num>
  <w:num w:numId="30">
    <w:abstractNumId w:val="1"/>
  </w:num>
  <w:num w:numId="31">
    <w:abstractNumId w:val="1"/>
  </w:num>
  <w:num w:numId="32">
    <w:abstractNumId w:val="0"/>
  </w:num>
  <w:num w:numId="33">
    <w:abstractNumId w:val="9"/>
  </w:num>
  <w:num w:numId="34">
    <w:abstractNumId w:val="5"/>
  </w:num>
  <w:num w:numId="35">
    <w:abstractNumId w:val="29"/>
  </w:num>
  <w:num w:numId="36">
    <w:abstractNumId w:val="15"/>
  </w:num>
  <w:num w:numId="37">
    <w:abstractNumId w:val="18"/>
  </w:num>
  <w:num w:numId="38">
    <w:abstractNumId w:val="25"/>
  </w:num>
  <w:num w:numId="39">
    <w:abstractNumId w:val="16"/>
  </w:num>
  <w:num w:numId="40">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9"/>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1B9"/>
    <w:rsid w:val="0000294A"/>
    <w:rsid w:val="0001161B"/>
    <w:rsid w:val="00012DA7"/>
    <w:rsid w:val="000161DB"/>
    <w:rsid w:val="0002260C"/>
    <w:rsid w:val="000266DE"/>
    <w:rsid w:val="000327FC"/>
    <w:rsid w:val="00034FBD"/>
    <w:rsid w:val="000421C7"/>
    <w:rsid w:val="00043901"/>
    <w:rsid w:val="000454D8"/>
    <w:rsid w:val="00046FBF"/>
    <w:rsid w:val="00047473"/>
    <w:rsid w:val="00051D6E"/>
    <w:rsid w:val="0005461F"/>
    <w:rsid w:val="000549C1"/>
    <w:rsid w:val="00054F40"/>
    <w:rsid w:val="000600D5"/>
    <w:rsid w:val="00061FF1"/>
    <w:rsid w:val="00062D94"/>
    <w:rsid w:val="00066BBB"/>
    <w:rsid w:val="00067AC2"/>
    <w:rsid w:val="000727D2"/>
    <w:rsid w:val="00081563"/>
    <w:rsid w:val="00084816"/>
    <w:rsid w:val="00087262"/>
    <w:rsid w:val="000A4630"/>
    <w:rsid w:val="000B35DB"/>
    <w:rsid w:val="000B67C5"/>
    <w:rsid w:val="000C5BA7"/>
    <w:rsid w:val="000D4E9E"/>
    <w:rsid w:val="000D566E"/>
    <w:rsid w:val="000D7A9C"/>
    <w:rsid w:val="000E12CF"/>
    <w:rsid w:val="000E5A39"/>
    <w:rsid w:val="000E5DBC"/>
    <w:rsid w:val="000E686F"/>
    <w:rsid w:val="000F0813"/>
    <w:rsid w:val="000F0C3F"/>
    <w:rsid w:val="000F6068"/>
    <w:rsid w:val="001033C8"/>
    <w:rsid w:val="00111340"/>
    <w:rsid w:val="00120B71"/>
    <w:rsid w:val="00121873"/>
    <w:rsid w:val="001229FA"/>
    <w:rsid w:val="00122ED1"/>
    <w:rsid w:val="00125B8F"/>
    <w:rsid w:val="0012620F"/>
    <w:rsid w:val="0012663E"/>
    <w:rsid w:val="001273E5"/>
    <w:rsid w:val="00132CFC"/>
    <w:rsid w:val="001342AB"/>
    <w:rsid w:val="00135EEE"/>
    <w:rsid w:val="001379A1"/>
    <w:rsid w:val="00144971"/>
    <w:rsid w:val="00145AC8"/>
    <w:rsid w:val="00146FF7"/>
    <w:rsid w:val="0015042F"/>
    <w:rsid w:val="001547A8"/>
    <w:rsid w:val="001558D5"/>
    <w:rsid w:val="001569E5"/>
    <w:rsid w:val="00157B52"/>
    <w:rsid w:val="001646C7"/>
    <w:rsid w:val="0016690D"/>
    <w:rsid w:val="00166C56"/>
    <w:rsid w:val="00170048"/>
    <w:rsid w:val="0017553F"/>
    <w:rsid w:val="001825FF"/>
    <w:rsid w:val="001A3BDB"/>
    <w:rsid w:val="001A4EF7"/>
    <w:rsid w:val="001A6610"/>
    <w:rsid w:val="001B1F3A"/>
    <w:rsid w:val="001B2726"/>
    <w:rsid w:val="001B29E3"/>
    <w:rsid w:val="001D2C72"/>
    <w:rsid w:val="001D376D"/>
    <w:rsid w:val="001D412A"/>
    <w:rsid w:val="001D4C9E"/>
    <w:rsid w:val="001D7CCA"/>
    <w:rsid w:val="001E7994"/>
    <w:rsid w:val="001F0EA6"/>
    <w:rsid w:val="001F3F45"/>
    <w:rsid w:val="002051D4"/>
    <w:rsid w:val="00205A0D"/>
    <w:rsid w:val="00213EB5"/>
    <w:rsid w:val="00224E60"/>
    <w:rsid w:val="0023162E"/>
    <w:rsid w:val="00233002"/>
    <w:rsid w:val="00233E3D"/>
    <w:rsid w:val="00235F07"/>
    <w:rsid w:val="00240579"/>
    <w:rsid w:val="00241092"/>
    <w:rsid w:val="00242D3F"/>
    <w:rsid w:val="002477E8"/>
    <w:rsid w:val="00262599"/>
    <w:rsid w:val="00263425"/>
    <w:rsid w:val="00264FBB"/>
    <w:rsid w:val="002667AD"/>
    <w:rsid w:val="00273684"/>
    <w:rsid w:val="00275076"/>
    <w:rsid w:val="00276331"/>
    <w:rsid w:val="00285D83"/>
    <w:rsid w:val="002A02DC"/>
    <w:rsid w:val="002A1876"/>
    <w:rsid w:val="002A305B"/>
    <w:rsid w:val="002B0AF9"/>
    <w:rsid w:val="002B36D6"/>
    <w:rsid w:val="002C0A6A"/>
    <w:rsid w:val="002C3EF1"/>
    <w:rsid w:val="002C53F9"/>
    <w:rsid w:val="002D65EC"/>
    <w:rsid w:val="002E1FCF"/>
    <w:rsid w:val="002E37C4"/>
    <w:rsid w:val="002F0625"/>
    <w:rsid w:val="002F0A4A"/>
    <w:rsid w:val="002F37AD"/>
    <w:rsid w:val="002F57C1"/>
    <w:rsid w:val="00302034"/>
    <w:rsid w:val="003022FD"/>
    <w:rsid w:val="00306323"/>
    <w:rsid w:val="00314DEE"/>
    <w:rsid w:val="00323F9C"/>
    <w:rsid w:val="00333EEC"/>
    <w:rsid w:val="00334073"/>
    <w:rsid w:val="00336E95"/>
    <w:rsid w:val="0034256F"/>
    <w:rsid w:val="0035193D"/>
    <w:rsid w:val="00363CA4"/>
    <w:rsid w:val="003670D4"/>
    <w:rsid w:val="003678EF"/>
    <w:rsid w:val="00367F52"/>
    <w:rsid w:val="0037125E"/>
    <w:rsid w:val="00371A0C"/>
    <w:rsid w:val="00371A91"/>
    <w:rsid w:val="0038047A"/>
    <w:rsid w:val="00390747"/>
    <w:rsid w:val="00392968"/>
    <w:rsid w:val="003935B2"/>
    <w:rsid w:val="00393A7D"/>
    <w:rsid w:val="003A43A8"/>
    <w:rsid w:val="003B2D64"/>
    <w:rsid w:val="003B4551"/>
    <w:rsid w:val="003B527D"/>
    <w:rsid w:val="003C1443"/>
    <w:rsid w:val="003D1B52"/>
    <w:rsid w:val="003D1DFC"/>
    <w:rsid w:val="003D56E5"/>
    <w:rsid w:val="003D6600"/>
    <w:rsid w:val="003D6DFD"/>
    <w:rsid w:val="003F1120"/>
    <w:rsid w:val="003F5732"/>
    <w:rsid w:val="003F74F0"/>
    <w:rsid w:val="00400482"/>
    <w:rsid w:val="00400EB0"/>
    <w:rsid w:val="00401358"/>
    <w:rsid w:val="0040300B"/>
    <w:rsid w:val="00403111"/>
    <w:rsid w:val="00405951"/>
    <w:rsid w:val="00436BCD"/>
    <w:rsid w:val="0044656D"/>
    <w:rsid w:val="00465CD5"/>
    <w:rsid w:val="0047113A"/>
    <w:rsid w:val="00471329"/>
    <w:rsid w:val="00474AB5"/>
    <w:rsid w:val="00475046"/>
    <w:rsid w:val="00485B15"/>
    <w:rsid w:val="004904D9"/>
    <w:rsid w:val="00493441"/>
    <w:rsid w:val="00495238"/>
    <w:rsid w:val="004A1F57"/>
    <w:rsid w:val="004A489C"/>
    <w:rsid w:val="004B1B97"/>
    <w:rsid w:val="004B28BB"/>
    <w:rsid w:val="004C7422"/>
    <w:rsid w:val="004C7537"/>
    <w:rsid w:val="004D5284"/>
    <w:rsid w:val="004E0471"/>
    <w:rsid w:val="004E44EB"/>
    <w:rsid w:val="004E5B2C"/>
    <w:rsid w:val="004F47DD"/>
    <w:rsid w:val="004F6554"/>
    <w:rsid w:val="005025D0"/>
    <w:rsid w:val="00502E5A"/>
    <w:rsid w:val="005066CF"/>
    <w:rsid w:val="00510E92"/>
    <w:rsid w:val="0051593A"/>
    <w:rsid w:val="00520ED6"/>
    <w:rsid w:val="00527292"/>
    <w:rsid w:val="0053534D"/>
    <w:rsid w:val="00540557"/>
    <w:rsid w:val="00540650"/>
    <w:rsid w:val="005413DC"/>
    <w:rsid w:val="00543F1D"/>
    <w:rsid w:val="005500D9"/>
    <w:rsid w:val="00562533"/>
    <w:rsid w:val="0056568F"/>
    <w:rsid w:val="00567534"/>
    <w:rsid w:val="00590369"/>
    <w:rsid w:val="0059039E"/>
    <w:rsid w:val="005957EB"/>
    <w:rsid w:val="005A131B"/>
    <w:rsid w:val="005A1B62"/>
    <w:rsid w:val="005A203F"/>
    <w:rsid w:val="005A3C4C"/>
    <w:rsid w:val="005B2078"/>
    <w:rsid w:val="005B24A9"/>
    <w:rsid w:val="005C2304"/>
    <w:rsid w:val="005C4147"/>
    <w:rsid w:val="005C6254"/>
    <w:rsid w:val="005C6620"/>
    <w:rsid w:val="005C69D3"/>
    <w:rsid w:val="005D445F"/>
    <w:rsid w:val="005D4EF3"/>
    <w:rsid w:val="005E2DF9"/>
    <w:rsid w:val="005E353F"/>
    <w:rsid w:val="005F14BC"/>
    <w:rsid w:val="005F7802"/>
    <w:rsid w:val="00602F5B"/>
    <w:rsid w:val="00604EF4"/>
    <w:rsid w:val="00605CC8"/>
    <w:rsid w:val="00606F5B"/>
    <w:rsid w:val="006151EE"/>
    <w:rsid w:val="0061546B"/>
    <w:rsid w:val="00617F8E"/>
    <w:rsid w:val="00622B26"/>
    <w:rsid w:val="00623AD5"/>
    <w:rsid w:val="00624D1A"/>
    <w:rsid w:val="006347B1"/>
    <w:rsid w:val="006400A9"/>
    <w:rsid w:val="00641353"/>
    <w:rsid w:val="006419BA"/>
    <w:rsid w:val="0064241E"/>
    <w:rsid w:val="006450E5"/>
    <w:rsid w:val="00646F22"/>
    <w:rsid w:val="006508E3"/>
    <w:rsid w:val="00651E10"/>
    <w:rsid w:val="006643D6"/>
    <w:rsid w:val="006645D6"/>
    <w:rsid w:val="00666442"/>
    <w:rsid w:val="00667FAD"/>
    <w:rsid w:val="006700BE"/>
    <w:rsid w:val="00670402"/>
    <w:rsid w:val="00670C8D"/>
    <w:rsid w:val="00673C5F"/>
    <w:rsid w:val="00676206"/>
    <w:rsid w:val="006826DE"/>
    <w:rsid w:val="00684A71"/>
    <w:rsid w:val="00685F3A"/>
    <w:rsid w:val="006873EB"/>
    <w:rsid w:val="00696811"/>
    <w:rsid w:val="00697BB3"/>
    <w:rsid w:val="006A3C44"/>
    <w:rsid w:val="006A4E4C"/>
    <w:rsid w:val="006A5B0A"/>
    <w:rsid w:val="006A6343"/>
    <w:rsid w:val="006B734F"/>
    <w:rsid w:val="006B7518"/>
    <w:rsid w:val="006B7642"/>
    <w:rsid w:val="006C18A3"/>
    <w:rsid w:val="006C241C"/>
    <w:rsid w:val="006C2EB0"/>
    <w:rsid w:val="006C362B"/>
    <w:rsid w:val="006C5A08"/>
    <w:rsid w:val="006D09F8"/>
    <w:rsid w:val="006D0C6D"/>
    <w:rsid w:val="006D0F84"/>
    <w:rsid w:val="006D3794"/>
    <w:rsid w:val="006D6105"/>
    <w:rsid w:val="006E0B9D"/>
    <w:rsid w:val="006E1DD6"/>
    <w:rsid w:val="006F3481"/>
    <w:rsid w:val="006F3A7A"/>
    <w:rsid w:val="006F521A"/>
    <w:rsid w:val="007022C9"/>
    <w:rsid w:val="00702E82"/>
    <w:rsid w:val="00704FAC"/>
    <w:rsid w:val="0071165B"/>
    <w:rsid w:val="00712DD6"/>
    <w:rsid w:val="00714C31"/>
    <w:rsid w:val="00715D76"/>
    <w:rsid w:val="007254E2"/>
    <w:rsid w:val="00726966"/>
    <w:rsid w:val="00737D47"/>
    <w:rsid w:val="007406AE"/>
    <w:rsid w:val="00742074"/>
    <w:rsid w:val="007447A6"/>
    <w:rsid w:val="00745ADD"/>
    <w:rsid w:val="00746F09"/>
    <w:rsid w:val="00757132"/>
    <w:rsid w:val="00757624"/>
    <w:rsid w:val="00762648"/>
    <w:rsid w:val="00763893"/>
    <w:rsid w:val="0076542B"/>
    <w:rsid w:val="00766580"/>
    <w:rsid w:val="00767FA7"/>
    <w:rsid w:val="00773912"/>
    <w:rsid w:val="00773FA5"/>
    <w:rsid w:val="00774694"/>
    <w:rsid w:val="00774F8D"/>
    <w:rsid w:val="00775869"/>
    <w:rsid w:val="00781651"/>
    <w:rsid w:val="00796E14"/>
    <w:rsid w:val="007A062B"/>
    <w:rsid w:val="007A360E"/>
    <w:rsid w:val="007B11B9"/>
    <w:rsid w:val="007B12CE"/>
    <w:rsid w:val="007C3477"/>
    <w:rsid w:val="007C72C3"/>
    <w:rsid w:val="007D1583"/>
    <w:rsid w:val="007D5C25"/>
    <w:rsid w:val="007D629E"/>
    <w:rsid w:val="007E2D10"/>
    <w:rsid w:val="007E4200"/>
    <w:rsid w:val="007E7C01"/>
    <w:rsid w:val="007F490B"/>
    <w:rsid w:val="0080061E"/>
    <w:rsid w:val="00806F5F"/>
    <w:rsid w:val="00807013"/>
    <w:rsid w:val="00813376"/>
    <w:rsid w:val="008146BE"/>
    <w:rsid w:val="008326CE"/>
    <w:rsid w:val="0083799B"/>
    <w:rsid w:val="00842C38"/>
    <w:rsid w:val="0085284A"/>
    <w:rsid w:val="008531EF"/>
    <w:rsid w:val="0085531A"/>
    <w:rsid w:val="00855F1E"/>
    <w:rsid w:val="00875956"/>
    <w:rsid w:val="00877207"/>
    <w:rsid w:val="008805E5"/>
    <w:rsid w:val="008811BA"/>
    <w:rsid w:val="0088156D"/>
    <w:rsid w:val="008815FB"/>
    <w:rsid w:val="008815FC"/>
    <w:rsid w:val="00881BD0"/>
    <w:rsid w:val="00882520"/>
    <w:rsid w:val="008861F1"/>
    <w:rsid w:val="00892441"/>
    <w:rsid w:val="008A117A"/>
    <w:rsid w:val="008A2144"/>
    <w:rsid w:val="008A3356"/>
    <w:rsid w:val="008A367C"/>
    <w:rsid w:val="008A4B4A"/>
    <w:rsid w:val="008A4E8A"/>
    <w:rsid w:val="008B02F3"/>
    <w:rsid w:val="008B2E34"/>
    <w:rsid w:val="008B498B"/>
    <w:rsid w:val="008C0CA9"/>
    <w:rsid w:val="008C13E2"/>
    <w:rsid w:val="008C4248"/>
    <w:rsid w:val="008C796D"/>
    <w:rsid w:val="008C7AA9"/>
    <w:rsid w:val="008D1FDE"/>
    <w:rsid w:val="008D3A68"/>
    <w:rsid w:val="008E39A3"/>
    <w:rsid w:val="008E56E8"/>
    <w:rsid w:val="008F45EA"/>
    <w:rsid w:val="008F64A9"/>
    <w:rsid w:val="009021E8"/>
    <w:rsid w:val="00904764"/>
    <w:rsid w:val="009119C3"/>
    <w:rsid w:val="00914688"/>
    <w:rsid w:val="00915D7A"/>
    <w:rsid w:val="009208DB"/>
    <w:rsid w:val="00920AA4"/>
    <w:rsid w:val="009237D0"/>
    <w:rsid w:val="00936AAD"/>
    <w:rsid w:val="00937439"/>
    <w:rsid w:val="00941360"/>
    <w:rsid w:val="0094314A"/>
    <w:rsid w:val="00945A7A"/>
    <w:rsid w:val="009633B5"/>
    <w:rsid w:val="00972D2E"/>
    <w:rsid w:val="00974A55"/>
    <w:rsid w:val="00980B64"/>
    <w:rsid w:val="00987C32"/>
    <w:rsid w:val="009938EB"/>
    <w:rsid w:val="009968E4"/>
    <w:rsid w:val="00996E1F"/>
    <w:rsid w:val="009A4627"/>
    <w:rsid w:val="009A7227"/>
    <w:rsid w:val="009B4248"/>
    <w:rsid w:val="009B4CF9"/>
    <w:rsid w:val="009B4E8F"/>
    <w:rsid w:val="009B6D18"/>
    <w:rsid w:val="009B78EF"/>
    <w:rsid w:val="009C7285"/>
    <w:rsid w:val="009C7D0E"/>
    <w:rsid w:val="009D0128"/>
    <w:rsid w:val="009E292D"/>
    <w:rsid w:val="009E377A"/>
    <w:rsid w:val="009E3841"/>
    <w:rsid w:val="00A028E3"/>
    <w:rsid w:val="00A0412C"/>
    <w:rsid w:val="00A21E1E"/>
    <w:rsid w:val="00A2543D"/>
    <w:rsid w:val="00A263AF"/>
    <w:rsid w:val="00A27802"/>
    <w:rsid w:val="00A337E3"/>
    <w:rsid w:val="00A427EB"/>
    <w:rsid w:val="00A43CDA"/>
    <w:rsid w:val="00A45EEB"/>
    <w:rsid w:val="00A4604E"/>
    <w:rsid w:val="00A5111B"/>
    <w:rsid w:val="00A52A14"/>
    <w:rsid w:val="00A73AF7"/>
    <w:rsid w:val="00A76971"/>
    <w:rsid w:val="00A77D3E"/>
    <w:rsid w:val="00A81557"/>
    <w:rsid w:val="00A82391"/>
    <w:rsid w:val="00A90885"/>
    <w:rsid w:val="00A94DD9"/>
    <w:rsid w:val="00AC02B4"/>
    <w:rsid w:val="00AC2D23"/>
    <w:rsid w:val="00AC3293"/>
    <w:rsid w:val="00AC6502"/>
    <w:rsid w:val="00AD151F"/>
    <w:rsid w:val="00AE4860"/>
    <w:rsid w:val="00AE5229"/>
    <w:rsid w:val="00AE755F"/>
    <w:rsid w:val="00B05563"/>
    <w:rsid w:val="00B062DA"/>
    <w:rsid w:val="00B110C0"/>
    <w:rsid w:val="00B12E88"/>
    <w:rsid w:val="00B20F42"/>
    <w:rsid w:val="00B2482B"/>
    <w:rsid w:val="00B33A83"/>
    <w:rsid w:val="00B42AF2"/>
    <w:rsid w:val="00B514E8"/>
    <w:rsid w:val="00B5345A"/>
    <w:rsid w:val="00B62E7A"/>
    <w:rsid w:val="00B63273"/>
    <w:rsid w:val="00B65AB9"/>
    <w:rsid w:val="00B736B1"/>
    <w:rsid w:val="00B73C35"/>
    <w:rsid w:val="00B74CDB"/>
    <w:rsid w:val="00B75CBD"/>
    <w:rsid w:val="00B76ECD"/>
    <w:rsid w:val="00B824DB"/>
    <w:rsid w:val="00B83B72"/>
    <w:rsid w:val="00B843D4"/>
    <w:rsid w:val="00B907BA"/>
    <w:rsid w:val="00B93686"/>
    <w:rsid w:val="00BA041D"/>
    <w:rsid w:val="00BA188D"/>
    <w:rsid w:val="00BB1AE5"/>
    <w:rsid w:val="00BB2F8C"/>
    <w:rsid w:val="00BC3352"/>
    <w:rsid w:val="00BC4131"/>
    <w:rsid w:val="00BC5635"/>
    <w:rsid w:val="00BC609C"/>
    <w:rsid w:val="00BD26E2"/>
    <w:rsid w:val="00BD50D5"/>
    <w:rsid w:val="00BE6DC1"/>
    <w:rsid w:val="00BF0B40"/>
    <w:rsid w:val="00BF11F6"/>
    <w:rsid w:val="00BF270E"/>
    <w:rsid w:val="00BF2F44"/>
    <w:rsid w:val="00BF3478"/>
    <w:rsid w:val="00C05522"/>
    <w:rsid w:val="00C27FF5"/>
    <w:rsid w:val="00C33619"/>
    <w:rsid w:val="00C33DEC"/>
    <w:rsid w:val="00C341C1"/>
    <w:rsid w:val="00C44050"/>
    <w:rsid w:val="00C4470A"/>
    <w:rsid w:val="00C5498A"/>
    <w:rsid w:val="00C55A7B"/>
    <w:rsid w:val="00C73737"/>
    <w:rsid w:val="00C77FF4"/>
    <w:rsid w:val="00C80CA2"/>
    <w:rsid w:val="00C80E35"/>
    <w:rsid w:val="00C87E17"/>
    <w:rsid w:val="00C950AA"/>
    <w:rsid w:val="00CA3389"/>
    <w:rsid w:val="00CB0F64"/>
    <w:rsid w:val="00CB1F35"/>
    <w:rsid w:val="00CB328D"/>
    <w:rsid w:val="00CB3DB9"/>
    <w:rsid w:val="00CB4DEE"/>
    <w:rsid w:val="00CB7F1A"/>
    <w:rsid w:val="00CC3B51"/>
    <w:rsid w:val="00CC51BC"/>
    <w:rsid w:val="00CC6EFE"/>
    <w:rsid w:val="00CC727E"/>
    <w:rsid w:val="00CD0A0C"/>
    <w:rsid w:val="00CD5DF5"/>
    <w:rsid w:val="00CE1855"/>
    <w:rsid w:val="00CF0058"/>
    <w:rsid w:val="00CF2BFB"/>
    <w:rsid w:val="00CF40E3"/>
    <w:rsid w:val="00D00F72"/>
    <w:rsid w:val="00D07981"/>
    <w:rsid w:val="00D10C9B"/>
    <w:rsid w:val="00D220B1"/>
    <w:rsid w:val="00D222A0"/>
    <w:rsid w:val="00D23D5C"/>
    <w:rsid w:val="00D252BE"/>
    <w:rsid w:val="00D25C78"/>
    <w:rsid w:val="00D30DD6"/>
    <w:rsid w:val="00D423D1"/>
    <w:rsid w:val="00D43043"/>
    <w:rsid w:val="00D430AD"/>
    <w:rsid w:val="00D47625"/>
    <w:rsid w:val="00D47C96"/>
    <w:rsid w:val="00D52ADF"/>
    <w:rsid w:val="00D52FBC"/>
    <w:rsid w:val="00D55A68"/>
    <w:rsid w:val="00D6234B"/>
    <w:rsid w:val="00D64212"/>
    <w:rsid w:val="00D65F6F"/>
    <w:rsid w:val="00D675A1"/>
    <w:rsid w:val="00D677FC"/>
    <w:rsid w:val="00D67F55"/>
    <w:rsid w:val="00D70BB1"/>
    <w:rsid w:val="00D742FC"/>
    <w:rsid w:val="00D74464"/>
    <w:rsid w:val="00D75105"/>
    <w:rsid w:val="00D76235"/>
    <w:rsid w:val="00D825FF"/>
    <w:rsid w:val="00D8313D"/>
    <w:rsid w:val="00D835EB"/>
    <w:rsid w:val="00D95E75"/>
    <w:rsid w:val="00D96C70"/>
    <w:rsid w:val="00D97372"/>
    <w:rsid w:val="00D97DE8"/>
    <w:rsid w:val="00DA1308"/>
    <w:rsid w:val="00DA5D56"/>
    <w:rsid w:val="00DA6CC3"/>
    <w:rsid w:val="00DB5F44"/>
    <w:rsid w:val="00DB6888"/>
    <w:rsid w:val="00DB6D1B"/>
    <w:rsid w:val="00DC58CF"/>
    <w:rsid w:val="00DD0559"/>
    <w:rsid w:val="00DD3192"/>
    <w:rsid w:val="00DE03F1"/>
    <w:rsid w:val="00DE6742"/>
    <w:rsid w:val="00DE75C9"/>
    <w:rsid w:val="00DF1752"/>
    <w:rsid w:val="00E01DF0"/>
    <w:rsid w:val="00E148A0"/>
    <w:rsid w:val="00E16C71"/>
    <w:rsid w:val="00E23592"/>
    <w:rsid w:val="00E355DC"/>
    <w:rsid w:val="00E366B2"/>
    <w:rsid w:val="00E4286C"/>
    <w:rsid w:val="00E455BA"/>
    <w:rsid w:val="00E46144"/>
    <w:rsid w:val="00E46AFE"/>
    <w:rsid w:val="00E4750A"/>
    <w:rsid w:val="00E5449D"/>
    <w:rsid w:val="00E56088"/>
    <w:rsid w:val="00E708FA"/>
    <w:rsid w:val="00E71B22"/>
    <w:rsid w:val="00E73E52"/>
    <w:rsid w:val="00E763F3"/>
    <w:rsid w:val="00E76EDB"/>
    <w:rsid w:val="00E862F0"/>
    <w:rsid w:val="00E86514"/>
    <w:rsid w:val="00E92DE0"/>
    <w:rsid w:val="00E93A49"/>
    <w:rsid w:val="00E9694A"/>
    <w:rsid w:val="00EA553B"/>
    <w:rsid w:val="00EA68E4"/>
    <w:rsid w:val="00EB655F"/>
    <w:rsid w:val="00EB7014"/>
    <w:rsid w:val="00EC6242"/>
    <w:rsid w:val="00EC71C2"/>
    <w:rsid w:val="00ED1F49"/>
    <w:rsid w:val="00EE088A"/>
    <w:rsid w:val="00EF3CDE"/>
    <w:rsid w:val="00EF6491"/>
    <w:rsid w:val="00F032EA"/>
    <w:rsid w:val="00F0365C"/>
    <w:rsid w:val="00F17183"/>
    <w:rsid w:val="00F17CE1"/>
    <w:rsid w:val="00F213E6"/>
    <w:rsid w:val="00F279C1"/>
    <w:rsid w:val="00F360E6"/>
    <w:rsid w:val="00F41485"/>
    <w:rsid w:val="00F41D24"/>
    <w:rsid w:val="00F46FCF"/>
    <w:rsid w:val="00F47C50"/>
    <w:rsid w:val="00F52AFD"/>
    <w:rsid w:val="00F54EC8"/>
    <w:rsid w:val="00F563A6"/>
    <w:rsid w:val="00F620DF"/>
    <w:rsid w:val="00F63EF7"/>
    <w:rsid w:val="00F642C7"/>
    <w:rsid w:val="00F70E53"/>
    <w:rsid w:val="00F738FE"/>
    <w:rsid w:val="00F7465B"/>
    <w:rsid w:val="00F75194"/>
    <w:rsid w:val="00F81120"/>
    <w:rsid w:val="00F83E14"/>
    <w:rsid w:val="00F85AD0"/>
    <w:rsid w:val="00F9237C"/>
    <w:rsid w:val="00F938B7"/>
    <w:rsid w:val="00F9454F"/>
    <w:rsid w:val="00FA0555"/>
    <w:rsid w:val="00FA0B4A"/>
    <w:rsid w:val="00FA12F1"/>
    <w:rsid w:val="00FA28BF"/>
    <w:rsid w:val="00FA4445"/>
    <w:rsid w:val="00FA5873"/>
    <w:rsid w:val="00FB5B0E"/>
    <w:rsid w:val="00FC1381"/>
    <w:rsid w:val="00FC3323"/>
    <w:rsid w:val="00FD24D7"/>
    <w:rsid w:val="00FD536D"/>
    <w:rsid w:val="00FD723E"/>
    <w:rsid w:val="00FE3506"/>
    <w:rsid w:val="00FE590B"/>
    <w:rsid w:val="00FE5B93"/>
    <w:rsid w:val="00FE5FBB"/>
    <w:rsid w:val="00FF028B"/>
    <w:rsid w:val="00FF0A0A"/>
    <w:rsid w:val="00FF191D"/>
    <w:rsid w:val="00FF1A61"/>
    <w:rsid w:val="00FF1F34"/>
    <w:rsid w:val="00FF20EF"/>
    <w:rsid w:val="00FF35F0"/>
    <w:rsid w:val="00FF7BA2"/>
    <w:rsid w:val="00FF7E7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7BA1BAB7"/>
  <w15:docId w15:val="{7388F687-5308-45C8-A242-A8AFCDDE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1B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autoRedefine/>
    <w:uiPriority w:val="9"/>
    <w:qFormat/>
    <w:rsid w:val="00D55A68"/>
    <w:pPr>
      <w:numPr>
        <w:numId w:val="1"/>
      </w:numPr>
      <w:autoSpaceDE w:val="0"/>
      <w:autoSpaceDN w:val="0"/>
      <w:adjustRightInd w:val="0"/>
      <w:spacing w:before="360" w:after="360"/>
      <w:ind w:left="0" w:firstLine="0"/>
      <w:jc w:val="both"/>
      <w:outlineLvl w:val="0"/>
    </w:pPr>
    <w:rPr>
      <w:rFonts w:eastAsia="Calibri"/>
      <w:b/>
      <w:bCs/>
      <w:caps/>
      <w:szCs w:val="28"/>
      <w:lang w:val="en-US" w:eastAsia="en-US"/>
    </w:rPr>
  </w:style>
  <w:style w:type="paragraph" w:styleId="Ttulo2">
    <w:name w:val="heading 2"/>
    <w:basedOn w:val="Normal"/>
    <w:next w:val="Normal"/>
    <w:link w:val="Ttulo2Car"/>
    <w:unhideWhenUsed/>
    <w:qFormat/>
    <w:rsid w:val="006D09F8"/>
    <w:pPr>
      <w:keepNext/>
      <w:spacing w:before="240" w:after="240" w:line="23" w:lineRule="atLeast"/>
      <w:ind w:left="851" w:right="964" w:firstLine="284"/>
      <w:jc w:val="both"/>
      <w:outlineLvl w:val="1"/>
    </w:pPr>
    <w:rPr>
      <w:rFonts w:asciiTheme="minorHAnsi" w:hAnsiTheme="minorHAnsi" w:cs="Arial"/>
      <w:b/>
      <w:bCs/>
      <w:sz w:val="22"/>
      <w:szCs w:val="22"/>
    </w:rPr>
  </w:style>
  <w:style w:type="paragraph" w:styleId="Ttulo3">
    <w:name w:val="heading 3"/>
    <w:basedOn w:val="Normal"/>
    <w:next w:val="Normal"/>
    <w:link w:val="Ttulo3Car"/>
    <w:unhideWhenUsed/>
    <w:qFormat/>
    <w:rsid w:val="006E0B9D"/>
    <w:pPr>
      <w:numPr>
        <w:numId w:val="3"/>
      </w:numPr>
      <w:spacing w:after="240" w:line="23" w:lineRule="atLeast"/>
      <w:jc w:val="both"/>
      <w:outlineLvl w:val="2"/>
    </w:pPr>
    <w:rPr>
      <w:rFonts w:asciiTheme="minorHAnsi" w:hAnsiTheme="minorHAnsi" w:cstheme="majorBidi"/>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5A68"/>
    <w:rPr>
      <w:rFonts w:ascii="Times New Roman" w:eastAsia="Calibri" w:hAnsi="Times New Roman" w:cs="Times New Roman"/>
      <w:b/>
      <w:bCs/>
      <w:caps/>
      <w:sz w:val="24"/>
      <w:szCs w:val="28"/>
      <w:lang w:val="en-US"/>
    </w:rPr>
  </w:style>
  <w:style w:type="character" w:customStyle="1" w:styleId="Ttulo2Car">
    <w:name w:val="Título 2 Car"/>
    <w:basedOn w:val="Fuentedeprrafopredeter"/>
    <w:link w:val="Ttulo2"/>
    <w:rsid w:val="006D09F8"/>
    <w:rPr>
      <w:rFonts w:eastAsia="Times New Roman" w:cs="Arial"/>
      <w:b/>
      <w:bCs/>
      <w:lang w:val="es-ES" w:eastAsia="es-ES"/>
    </w:rPr>
  </w:style>
  <w:style w:type="paragraph" w:styleId="Prrafodelista">
    <w:name w:val="List Paragraph"/>
    <w:basedOn w:val="Normal"/>
    <w:link w:val="PrrafodelistaCar"/>
    <w:uiPriority w:val="34"/>
    <w:qFormat/>
    <w:rsid w:val="00314DEE"/>
    <w:pPr>
      <w:ind w:left="708"/>
    </w:pPr>
  </w:style>
  <w:style w:type="paragraph" w:styleId="Sangradetextonormal">
    <w:name w:val="Body Text Indent"/>
    <w:basedOn w:val="Normal"/>
    <w:link w:val="SangradetextonormalCar"/>
    <w:semiHidden/>
    <w:rsid w:val="00773912"/>
    <w:pPr>
      <w:autoSpaceDE w:val="0"/>
      <w:autoSpaceDN w:val="0"/>
      <w:adjustRightInd w:val="0"/>
      <w:spacing w:before="240" w:after="120" w:line="240" w:lineRule="atLeast"/>
      <w:ind w:left="878"/>
      <w:jc w:val="both"/>
    </w:pPr>
    <w:rPr>
      <w:b/>
      <w:bCs/>
      <w:color w:val="000000"/>
      <w:sz w:val="32"/>
      <w:szCs w:val="32"/>
    </w:rPr>
  </w:style>
  <w:style w:type="character" w:customStyle="1" w:styleId="SangradetextonormalCar">
    <w:name w:val="Sangría de texto normal Car"/>
    <w:basedOn w:val="Fuentedeprrafopredeter"/>
    <w:link w:val="Sangradetextonormal"/>
    <w:semiHidden/>
    <w:rsid w:val="00773912"/>
    <w:rPr>
      <w:rFonts w:ascii="Times New Roman" w:eastAsia="Times New Roman" w:hAnsi="Times New Roman" w:cs="Times New Roman"/>
      <w:b/>
      <w:bCs/>
      <w:color w:val="000000"/>
      <w:sz w:val="32"/>
      <w:szCs w:val="32"/>
      <w:lang w:val="es-ES" w:eastAsia="es-ES"/>
    </w:rPr>
  </w:style>
  <w:style w:type="paragraph" w:styleId="Textodeglobo">
    <w:name w:val="Balloon Text"/>
    <w:basedOn w:val="Normal"/>
    <w:link w:val="TextodegloboCar"/>
    <w:uiPriority w:val="99"/>
    <w:semiHidden/>
    <w:unhideWhenUsed/>
    <w:rsid w:val="00773912"/>
    <w:rPr>
      <w:rFonts w:ascii="Tahoma" w:hAnsi="Tahoma" w:cs="Tahoma"/>
      <w:sz w:val="16"/>
      <w:szCs w:val="16"/>
    </w:rPr>
  </w:style>
  <w:style w:type="character" w:customStyle="1" w:styleId="TextodegloboCar">
    <w:name w:val="Texto de globo Car"/>
    <w:basedOn w:val="Fuentedeprrafopredeter"/>
    <w:link w:val="Textodeglobo"/>
    <w:uiPriority w:val="99"/>
    <w:semiHidden/>
    <w:rsid w:val="00773912"/>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807013"/>
    <w:rPr>
      <w:sz w:val="16"/>
      <w:szCs w:val="16"/>
    </w:rPr>
  </w:style>
  <w:style w:type="paragraph" w:styleId="Textocomentario">
    <w:name w:val="annotation text"/>
    <w:basedOn w:val="Normal"/>
    <w:link w:val="TextocomentarioCar"/>
    <w:uiPriority w:val="99"/>
    <w:unhideWhenUsed/>
    <w:rsid w:val="00807013"/>
    <w:rPr>
      <w:sz w:val="20"/>
      <w:szCs w:val="20"/>
    </w:rPr>
  </w:style>
  <w:style w:type="character" w:customStyle="1" w:styleId="TextocomentarioCar">
    <w:name w:val="Texto comentario Car"/>
    <w:basedOn w:val="Fuentedeprrafopredeter"/>
    <w:link w:val="Textocomentario"/>
    <w:uiPriority w:val="99"/>
    <w:rsid w:val="0080701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07013"/>
    <w:rPr>
      <w:b/>
      <w:bCs/>
    </w:rPr>
  </w:style>
  <w:style w:type="character" w:customStyle="1" w:styleId="AsuntodelcomentarioCar">
    <w:name w:val="Asunto del comentario Car"/>
    <w:basedOn w:val="TextocomentarioCar"/>
    <w:link w:val="Asuntodelcomentario"/>
    <w:uiPriority w:val="99"/>
    <w:semiHidden/>
    <w:rsid w:val="00807013"/>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807013"/>
    <w:pPr>
      <w:spacing w:after="0" w:line="240" w:lineRule="auto"/>
    </w:pPr>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rsid w:val="006E0B9D"/>
    <w:rPr>
      <w:rFonts w:eastAsia="Times New Roman" w:cstheme="majorBidi"/>
      <w:bCs/>
      <w:lang w:val="es-ES" w:eastAsia="es-ES"/>
    </w:rPr>
  </w:style>
  <w:style w:type="paragraph" w:styleId="TtuloTDC">
    <w:name w:val="TOC Heading"/>
    <w:basedOn w:val="Ttulo1"/>
    <w:next w:val="Normal"/>
    <w:uiPriority w:val="39"/>
    <w:unhideWhenUsed/>
    <w:qFormat/>
    <w:rsid w:val="001D7CCA"/>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lang w:val="es-CL" w:eastAsia="es-CL"/>
    </w:rPr>
  </w:style>
  <w:style w:type="paragraph" w:styleId="TDC1">
    <w:name w:val="toc 1"/>
    <w:basedOn w:val="Normal"/>
    <w:next w:val="Normal"/>
    <w:autoRedefine/>
    <w:uiPriority w:val="39"/>
    <w:unhideWhenUsed/>
    <w:rsid w:val="00213EB5"/>
    <w:pPr>
      <w:tabs>
        <w:tab w:val="left" w:pos="426"/>
        <w:tab w:val="left" w:pos="480"/>
        <w:tab w:val="right" w:leader="dot" w:pos="9731"/>
      </w:tabs>
      <w:spacing w:after="100"/>
      <w:ind w:left="284" w:right="-92" w:hanging="284"/>
    </w:pPr>
  </w:style>
  <w:style w:type="paragraph" w:styleId="TDC2">
    <w:name w:val="toc 2"/>
    <w:basedOn w:val="Normal"/>
    <w:next w:val="Normal"/>
    <w:autoRedefine/>
    <w:uiPriority w:val="39"/>
    <w:unhideWhenUsed/>
    <w:rsid w:val="00213EB5"/>
    <w:pPr>
      <w:tabs>
        <w:tab w:val="left" w:pos="660"/>
        <w:tab w:val="right" w:leader="dot" w:pos="9781"/>
      </w:tabs>
      <w:spacing w:after="100"/>
      <w:ind w:left="240" w:right="-142"/>
    </w:pPr>
  </w:style>
  <w:style w:type="paragraph" w:styleId="TDC3">
    <w:name w:val="toc 3"/>
    <w:basedOn w:val="Normal"/>
    <w:next w:val="Normal"/>
    <w:autoRedefine/>
    <w:uiPriority w:val="39"/>
    <w:unhideWhenUsed/>
    <w:rsid w:val="00213EB5"/>
    <w:pPr>
      <w:tabs>
        <w:tab w:val="left" w:pos="1134"/>
        <w:tab w:val="right" w:leader="dot" w:pos="9781"/>
      </w:tabs>
      <w:spacing w:after="100"/>
      <w:ind w:left="480" w:right="-142"/>
    </w:pPr>
  </w:style>
  <w:style w:type="character" w:styleId="Hipervnculo">
    <w:name w:val="Hyperlink"/>
    <w:basedOn w:val="Fuentedeprrafopredeter"/>
    <w:uiPriority w:val="99"/>
    <w:unhideWhenUsed/>
    <w:rsid w:val="001D7CCA"/>
    <w:rPr>
      <w:color w:val="0000FF" w:themeColor="hyperlink"/>
      <w:u w:val="single"/>
    </w:rPr>
  </w:style>
  <w:style w:type="character" w:customStyle="1" w:styleId="Estilo1Car">
    <w:name w:val="Estilo1 Car"/>
    <w:link w:val="Estilo1"/>
    <w:rsid w:val="00A5111B"/>
    <w:rPr>
      <w:rFonts w:ascii="Calibri" w:hAnsi="Calibri" w:cs="Arial"/>
      <w:b/>
      <w:bCs/>
      <w:lang w:val="es-ES" w:eastAsia="es-ES"/>
    </w:rPr>
  </w:style>
  <w:style w:type="paragraph" w:customStyle="1" w:styleId="Estilo1">
    <w:name w:val="Estilo1"/>
    <w:basedOn w:val="Normal"/>
    <w:link w:val="Estilo1Car"/>
    <w:rsid w:val="00A5111B"/>
    <w:pPr>
      <w:numPr>
        <w:numId w:val="2"/>
      </w:numPr>
      <w:ind w:left="1843" w:hanging="425"/>
      <w:jc w:val="both"/>
    </w:pPr>
    <w:rPr>
      <w:rFonts w:ascii="Calibri" w:eastAsiaTheme="minorHAnsi" w:hAnsi="Calibri" w:cs="Arial"/>
      <w:b/>
      <w:bCs/>
      <w:sz w:val="22"/>
      <w:szCs w:val="22"/>
    </w:rPr>
  </w:style>
  <w:style w:type="paragraph" w:styleId="Encabezado">
    <w:name w:val="header"/>
    <w:basedOn w:val="Normal"/>
    <w:link w:val="EncabezadoCar"/>
    <w:uiPriority w:val="99"/>
    <w:unhideWhenUsed/>
    <w:rsid w:val="00D47C96"/>
    <w:pPr>
      <w:tabs>
        <w:tab w:val="center" w:pos="4419"/>
        <w:tab w:val="right" w:pos="8838"/>
      </w:tabs>
    </w:pPr>
  </w:style>
  <w:style w:type="character" w:customStyle="1" w:styleId="EncabezadoCar">
    <w:name w:val="Encabezado Car"/>
    <w:basedOn w:val="Fuentedeprrafopredeter"/>
    <w:link w:val="Encabezado"/>
    <w:uiPriority w:val="99"/>
    <w:rsid w:val="00D47C9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7C96"/>
    <w:pPr>
      <w:tabs>
        <w:tab w:val="center" w:pos="4419"/>
        <w:tab w:val="right" w:pos="8838"/>
      </w:tabs>
    </w:pPr>
  </w:style>
  <w:style w:type="character" w:customStyle="1" w:styleId="PiedepginaCar">
    <w:name w:val="Pie de página Car"/>
    <w:basedOn w:val="Fuentedeprrafopredeter"/>
    <w:link w:val="Piedepgina"/>
    <w:uiPriority w:val="99"/>
    <w:rsid w:val="00D47C96"/>
    <w:rPr>
      <w:rFonts w:ascii="Times New Roman" w:eastAsia="Times New Roman" w:hAnsi="Times New Roman" w:cs="Times New Roman"/>
      <w:sz w:val="24"/>
      <w:szCs w:val="24"/>
      <w:lang w:val="es-ES" w:eastAsia="es-ES"/>
    </w:rPr>
  </w:style>
  <w:style w:type="numbering" w:customStyle="1" w:styleId="Sinlista1">
    <w:name w:val="Sin lista1"/>
    <w:next w:val="Sinlista"/>
    <w:uiPriority w:val="99"/>
    <w:semiHidden/>
    <w:unhideWhenUsed/>
    <w:rsid w:val="00FD723E"/>
  </w:style>
  <w:style w:type="table" w:styleId="Tablaconcuadrcula">
    <w:name w:val="Table Grid"/>
    <w:basedOn w:val="Tablanormal"/>
    <w:uiPriority w:val="59"/>
    <w:rsid w:val="00FD7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FD723E"/>
    <w:rPr>
      <w:rFonts w:asciiTheme="minorHAnsi" w:eastAsiaTheme="minorHAnsi" w:hAnsiTheme="minorHAnsi" w:cstheme="minorBidi"/>
      <w:sz w:val="20"/>
      <w:szCs w:val="20"/>
      <w:lang w:val="es-CL" w:eastAsia="en-US"/>
    </w:rPr>
  </w:style>
  <w:style w:type="character" w:customStyle="1" w:styleId="TextonotaalfinalCar">
    <w:name w:val="Texto nota al final Car"/>
    <w:basedOn w:val="Fuentedeprrafopredeter"/>
    <w:link w:val="Textonotaalfinal"/>
    <w:uiPriority w:val="99"/>
    <w:semiHidden/>
    <w:rsid w:val="00FD723E"/>
    <w:rPr>
      <w:sz w:val="20"/>
      <w:szCs w:val="20"/>
    </w:rPr>
  </w:style>
  <w:style w:type="character" w:styleId="Refdenotaalfinal">
    <w:name w:val="endnote reference"/>
    <w:basedOn w:val="Fuentedeprrafopredeter"/>
    <w:uiPriority w:val="99"/>
    <w:semiHidden/>
    <w:unhideWhenUsed/>
    <w:rsid w:val="00FD723E"/>
    <w:rPr>
      <w:vertAlign w:val="superscript"/>
    </w:rPr>
  </w:style>
  <w:style w:type="paragraph" w:styleId="Textonotapie">
    <w:name w:val="footnote text"/>
    <w:basedOn w:val="Normal"/>
    <w:link w:val="TextonotapieCar"/>
    <w:uiPriority w:val="99"/>
    <w:semiHidden/>
    <w:unhideWhenUsed/>
    <w:rsid w:val="00FD723E"/>
    <w:rPr>
      <w:rFonts w:asciiTheme="minorHAnsi" w:eastAsiaTheme="minorHAnsi" w:hAnsiTheme="minorHAnsi" w:cstheme="minorBidi"/>
      <w:sz w:val="20"/>
      <w:szCs w:val="20"/>
      <w:lang w:val="es-CL" w:eastAsia="en-US"/>
    </w:rPr>
  </w:style>
  <w:style w:type="character" w:customStyle="1" w:styleId="TextonotapieCar">
    <w:name w:val="Texto nota pie Car"/>
    <w:basedOn w:val="Fuentedeprrafopredeter"/>
    <w:link w:val="Textonotapie"/>
    <w:uiPriority w:val="99"/>
    <w:semiHidden/>
    <w:rsid w:val="00FD723E"/>
    <w:rPr>
      <w:sz w:val="20"/>
      <w:szCs w:val="20"/>
    </w:rPr>
  </w:style>
  <w:style w:type="character" w:styleId="Refdenotaalpie">
    <w:name w:val="footnote reference"/>
    <w:basedOn w:val="Fuentedeprrafopredeter"/>
    <w:uiPriority w:val="99"/>
    <w:semiHidden/>
    <w:unhideWhenUsed/>
    <w:rsid w:val="00FD723E"/>
    <w:rPr>
      <w:vertAlign w:val="superscript"/>
    </w:rPr>
  </w:style>
  <w:style w:type="character" w:customStyle="1" w:styleId="PrrafodelistaCar">
    <w:name w:val="Párrafo de lista Car"/>
    <w:basedOn w:val="Fuentedeprrafopredeter"/>
    <w:link w:val="Prrafodelista"/>
    <w:uiPriority w:val="34"/>
    <w:rsid w:val="00FA28B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269137">
      <w:bodyDiv w:val="1"/>
      <w:marLeft w:val="0"/>
      <w:marRight w:val="0"/>
      <w:marTop w:val="0"/>
      <w:marBottom w:val="0"/>
      <w:divBdr>
        <w:top w:val="none" w:sz="0" w:space="0" w:color="auto"/>
        <w:left w:val="none" w:sz="0" w:space="0" w:color="auto"/>
        <w:bottom w:val="none" w:sz="0" w:space="0" w:color="auto"/>
        <w:right w:val="none" w:sz="0" w:space="0" w:color="auto"/>
      </w:divBdr>
      <w:divsChild>
        <w:div w:id="201527568">
          <w:marLeft w:val="0"/>
          <w:marRight w:val="0"/>
          <w:marTop w:val="0"/>
          <w:marBottom w:val="0"/>
          <w:divBdr>
            <w:top w:val="none" w:sz="0" w:space="0" w:color="auto"/>
            <w:left w:val="none" w:sz="0" w:space="0" w:color="auto"/>
            <w:bottom w:val="none" w:sz="0" w:space="0" w:color="auto"/>
            <w:right w:val="none" w:sz="0" w:space="0" w:color="auto"/>
          </w:divBdr>
        </w:div>
        <w:div w:id="246891832">
          <w:marLeft w:val="0"/>
          <w:marRight w:val="0"/>
          <w:marTop w:val="0"/>
          <w:marBottom w:val="0"/>
          <w:divBdr>
            <w:top w:val="none" w:sz="0" w:space="0" w:color="auto"/>
            <w:left w:val="none" w:sz="0" w:space="0" w:color="auto"/>
            <w:bottom w:val="none" w:sz="0" w:space="0" w:color="auto"/>
            <w:right w:val="none" w:sz="0" w:space="0" w:color="auto"/>
          </w:divBdr>
        </w:div>
        <w:div w:id="282932146">
          <w:marLeft w:val="0"/>
          <w:marRight w:val="0"/>
          <w:marTop w:val="0"/>
          <w:marBottom w:val="0"/>
          <w:divBdr>
            <w:top w:val="none" w:sz="0" w:space="0" w:color="auto"/>
            <w:left w:val="none" w:sz="0" w:space="0" w:color="auto"/>
            <w:bottom w:val="none" w:sz="0" w:space="0" w:color="auto"/>
            <w:right w:val="none" w:sz="0" w:space="0" w:color="auto"/>
          </w:divBdr>
        </w:div>
        <w:div w:id="771630954">
          <w:marLeft w:val="0"/>
          <w:marRight w:val="0"/>
          <w:marTop w:val="0"/>
          <w:marBottom w:val="0"/>
          <w:divBdr>
            <w:top w:val="none" w:sz="0" w:space="0" w:color="auto"/>
            <w:left w:val="none" w:sz="0" w:space="0" w:color="auto"/>
            <w:bottom w:val="none" w:sz="0" w:space="0" w:color="auto"/>
            <w:right w:val="none" w:sz="0" w:space="0" w:color="auto"/>
          </w:divBdr>
        </w:div>
        <w:div w:id="1308900627">
          <w:marLeft w:val="0"/>
          <w:marRight w:val="0"/>
          <w:marTop w:val="0"/>
          <w:marBottom w:val="0"/>
          <w:divBdr>
            <w:top w:val="none" w:sz="0" w:space="0" w:color="auto"/>
            <w:left w:val="none" w:sz="0" w:space="0" w:color="auto"/>
            <w:bottom w:val="none" w:sz="0" w:space="0" w:color="auto"/>
            <w:right w:val="none" w:sz="0" w:space="0" w:color="auto"/>
          </w:divBdr>
        </w:div>
        <w:div w:id="1537818399">
          <w:marLeft w:val="0"/>
          <w:marRight w:val="0"/>
          <w:marTop w:val="0"/>
          <w:marBottom w:val="0"/>
          <w:divBdr>
            <w:top w:val="none" w:sz="0" w:space="0" w:color="auto"/>
            <w:left w:val="none" w:sz="0" w:space="0" w:color="auto"/>
            <w:bottom w:val="none" w:sz="0" w:space="0" w:color="auto"/>
            <w:right w:val="none" w:sz="0" w:space="0" w:color="auto"/>
          </w:divBdr>
        </w:div>
      </w:divsChild>
    </w:div>
    <w:div w:id="207823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agosanna@suseso.cl" TargetMode="External"/><Relationship Id="rId4" Type="http://schemas.openxmlformats.org/officeDocument/2006/relationships/settings" Target="settings.xml"/><Relationship Id="rId9" Type="http://schemas.openxmlformats.org/officeDocument/2006/relationships/hyperlink" Target="mailto:pagosanna@suseso.cl"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2CBD7-E110-4303-BBD8-F5C100262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3712</Words>
  <Characters>20418</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Valesca Alvarez Ahumada</dc:creator>
  <cp:lastModifiedBy>Marcos G Larenas</cp:lastModifiedBy>
  <cp:revision>2</cp:revision>
  <cp:lastPrinted>2018-02-26T19:03:00Z</cp:lastPrinted>
  <dcterms:created xsi:type="dcterms:W3CDTF">2018-04-24T14:50:00Z</dcterms:created>
  <dcterms:modified xsi:type="dcterms:W3CDTF">2018-04-24T14:50:00Z</dcterms:modified>
</cp:coreProperties>
</file>